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702F03" w:rsidRDefault="00702F03" w14:paraId="3CD508E2" wp14:textId="457CD66F">
      <w:pPr>
        <w:spacing w:line="360" w:lineRule="auto"/>
        <w:rPr>
          <w:rFonts w:ascii="Arial" w:hAnsi="Arial" w:cs="Arial"/>
          <w:b w:val="1"/>
          <w:bCs w:val="1"/>
          <w:sz w:val="28"/>
          <w:szCs w:val="28"/>
        </w:rPr>
      </w:pPr>
      <w:r w:rsidRPr="7D20A13F" w:rsidR="7D20A13F">
        <w:rPr>
          <w:rFonts w:ascii="Arial" w:hAnsi="Arial" w:cs="Arial"/>
          <w:b w:val="1"/>
          <w:bCs w:val="1"/>
          <w:sz w:val="28"/>
          <w:szCs w:val="28"/>
        </w:rPr>
        <w:t xml:space="preserve">                                Tring Stepping Stones Pre-School</w:t>
      </w:r>
    </w:p>
    <w:p xmlns:wp14="http://schemas.microsoft.com/office/word/2010/wordml" w:rsidR="00702F03" w:rsidRDefault="00702F03" w14:paraId="0A37501D" wp14:textId="77777777">
      <w:pPr>
        <w:spacing w:line="360" w:lineRule="auto"/>
        <w:rPr>
          <w:rFonts w:ascii="Arial" w:hAnsi="Arial" w:cs="Arial"/>
          <w:b/>
          <w:bCs/>
          <w:sz w:val="28"/>
          <w:szCs w:val="28"/>
        </w:rPr>
      </w:pPr>
    </w:p>
    <w:p xmlns:wp14="http://schemas.microsoft.com/office/word/2010/wordml" w:rsidR="00702F03" w:rsidP="7D20A13F" w:rsidRDefault="00702F03" w14:paraId="0B6A743E" wp14:textId="20A171F6">
      <w:pPr>
        <w:pStyle w:val="Normal"/>
        <w:spacing w:line="360" w:lineRule="auto"/>
        <w:rPr>
          <w:rFonts w:ascii="Arial" w:hAnsi="Arial" w:cs="Arial"/>
          <w:b w:val="1"/>
          <w:bCs w:val="1"/>
          <w:sz w:val="28"/>
          <w:szCs w:val="28"/>
        </w:rPr>
      </w:pPr>
      <w:r w:rsidRPr="7D20A13F" w:rsidR="7D20A13F">
        <w:rPr>
          <w:rFonts w:ascii="Arial" w:hAnsi="Arial" w:eastAsia="Arial" w:cs="Arial"/>
          <w:b w:val="1"/>
          <w:bCs w:val="1"/>
          <w:noProof w:val="0"/>
          <w:sz w:val="28"/>
          <w:szCs w:val="28"/>
          <w:lang w:val="en-GB"/>
        </w:rPr>
        <w:t>Food preparation, storage and purchase</w:t>
      </w:r>
      <w:r w:rsidRPr="7D20A13F" w:rsidR="7D20A13F">
        <w:rPr>
          <w:rFonts w:ascii="Arial" w:hAnsi="Arial" w:cs="Arial"/>
          <w:b w:val="1"/>
          <w:bCs w:val="1"/>
          <w:sz w:val="28"/>
          <w:szCs w:val="28"/>
        </w:rPr>
        <w:t xml:space="preserve"> </w:t>
      </w:r>
      <w:r w:rsidRPr="7D20A13F" w:rsidR="7D20A13F">
        <w:rPr>
          <w:rFonts w:ascii="Arial" w:hAnsi="Arial" w:cs="Arial"/>
          <w:sz w:val="22"/>
          <w:szCs w:val="22"/>
        </w:rPr>
        <w:t>(Including procedure for reporting food poisoning)</w:t>
      </w:r>
    </w:p>
    <w:p xmlns:wp14="http://schemas.microsoft.com/office/word/2010/wordml" w:rsidR="00702F03" w:rsidRDefault="00702F03" w14:paraId="5DAB6C7B" wp14:textId="77777777">
      <w:pPr>
        <w:spacing w:line="360" w:lineRule="auto"/>
        <w:rPr>
          <w:rFonts w:ascii="Arial" w:hAnsi="Arial" w:cs="Arial"/>
          <w:b/>
          <w:bCs/>
          <w:sz w:val="28"/>
          <w:szCs w:val="28"/>
        </w:rPr>
      </w:pPr>
    </w:p>
    <w:p xmlns:wp14="http://schemas.microsoft.com/office/word/2010/wordml" w:rsidR="00702F03" w:rsidRDefault="00702F03" w14:paraId="439D0F9E" wp14:textId="77777777">
      <w:pPr>
        <w:spacing w:line="360" w:lineRule="auto"/>
        <w:rPr>
          <w:rFonts w:ascii="Arial" w:hAnsi="Arial" w:cs="Arial"/>
          <w:b/>
          <w:bCs/>
          <w:sz w:val="22"/>
          <w:szCs w:val="22"/>
        </w:rPr>
      </w:pPr>
      <w:r>
        <w:rPr>
          <w:rFonts w:ascii="Arial" w:hAnsi="Arial" w:cs="Arial"/>
          <w:b/>
          <w:bCs/>
          <w:sz w:val="22"/>
          <w:szCs w:val="22"/>
        </w:rPr>
        <w:t>Policy statement</w:t>
      </w:r>
    </w:p>
    <w:p xmlns:wp14="http://schemas.microsoft.com/office/word/2010/wordml" w:rsidR="00702F03" w:rsidP="7D20A13F" w:rsidRDefault="00702F03" w14:paraId="02099391" wp14:textId="7522154F">
      <w:pPr>
        <w:pStyle w:val="Normal"/>
        <w:spacing w:line="360" w:lineRule="auto"/>
        <w:rPr>
          <w:rFonts w:ascii="Arial" w:hAnsi="Arial" w:cs="Arial"/>
          <w:sz w:val="22"/>
          <w:szCs w:val="22"/>
        </w:rPr>
      </w:pPr>
      <w:r w:rsidRPr="7D20A13F" w:rsidR="7D20A13F">
        <w:rPr>
          <w:rFonts w:ascii="Arial" w:hAnsi="Arial" w:cs="Arial"/>
          <w:sz w:val="22"/>
          <w:szCs w:val="22"/>
        </w:rPr>
        <w:t>In pre-school we provide food for children for snacks.</w:t>
      </w:r>
    </w:p>
    <w:p xmlns:wp14="http://schemas.microsoft.com/office/word/2010/wordml" w:rsidR="00702F03" w:rsidRDefault="00702F03" w14:paraId="7A9982E5" wp14:textId="77777777">
      <w:pPr>
        <w:spacing w:line="360" w:lineRule="auto"/>
        <w:rPr>
          <w:rFonts w:ascii="Arial" w:hAnsi="Arial" w:cs="Arial"/>
          <w:sz w:val="22"/>
          <w:szCs w:val="22"/>
        </w:rPr>
      </w:pPr>
      <w:r>
        <w:rPr>
          <w:rFonts w:ascii="Arial" w:hAnsi="Arial" w:cs="Arial"/>
          <w:sz w:val="22"/>
          <w:szCs w:val="22"/>
        </w:rPr>
        <w:t>We maintain the highest possible food hygiene standards with regard to the purchase, storage, preparation and serving of food.</w:t>
      </w:r>
    </w:p>
    <w:p xmlns:wp14="http://schemas.microsoft.com/office/word/2010/wordml" w:rsidR="00702F03" w:rsidP="00DE5C93" w:rsidRDefault="00DE5C93" w14:paraId="763EE5CC" wp14:textId="77777777">
      <w:pPr>
        <w:spacing w:line="360" w:lineRule="auto"/>
        <w:rPr>
          <w:rFonts w:ascii="Arial" w:hAnsi="Arial" w:cs="Arial"/>
          <w:sz w:val="22"/>
          <w:szCs w:val="22"/>
        </w:rPr>
      </w:pPr>
      <w:r>
        <w:rPr>
          <w:rFonts w:ascii="Arial" w:hAnsi="Arial" w:cs="Arial"/>
          <w:sz w:val="22"/>
          <w:szCs w:val="22"/>
        </w:rPr>
        <w:t xml:space="preserve">We are </w:t>
      </w:r>
      <w:r w:rsidRPr="00DE5C93">
        <w:rPr>
          <w:rFonts w:ascii="Arial" w:hAnsi="Arial" w:cs="Arial"/>
          <w:sz w:val="22"/>
          <w:szCs w:val="22"/>
        </w:rPr>
        <w:t>registered as a food provider with the local authority Environmental Health Department</w:t>
      </w:r>
      <w:r>
        <w:rPr>
          <w:rFonts w:ascii="Arial" w:hAnsi="Arial" w:cs="Arial"/>
          <w:sz w:val="22"/>
          <w:szCs w:val="22"/>
        </w:rPr>
        <w:t xml:space="preserve"> and have yearly inspections. </w:t>
      </w:r>
    </w:p>
    <w:p xmlns:wp14="http://schemas.microsoft.com/office/word/2010/wordml" w:rsidR="00702F03" w:rsidRDefault="00702F03" w14:paraId="6A05A809" wp14:textId="77777777">
      <w:pPr>
        <w:spacing w:line="360" w:lineRule="auto"/>
        <w:rPr>
          <w:rFonts w:ascii="Arial" w:hAnsi="Arial" w:cs="Arial"/>
          <w:sz w:val="22"/>
          <w:szCs w:val="22"/>
        </w:rPr>
      </w:pPr>
    </w:p>
    <w:p xmlns:wp14="http://schemas.microsoft.com/office/word/2010/wordml" w:rsidR="00702F03" w:rsidRDefault="00702F03" w14:paraId="26D3380D" wp14:textId="77777777">
      <w:pPr>
        <w:spacing w:line="360" w:lineRule="auto"/>
        <w:rPr>
          <w:rFonts w:ascii="Arial" w:hAnsi="Arial" w:cs="Arial"/>
          <w:b/>
          <w:bCs/>
          <w:sz w:val="22"/>
          <w:szCs w:val="22"/>
        </w:rPr>
      </w:pPr>
      <w:r>
        <w:rPr>
          <w:rFonts w:ascii="Arial" w:hAnsi="Arial" w:cs="Arial"/>
          <w:b/>
          <w:bCs/>
          <w:sz w:val="22"/>
          <w:szCs w:val="22"/>
        </w:rPr>
        <w:t>Procedures</w:t>
      </w:r>
    </w:p>
    <w:p xmlns:wp14="http://schemas.microsoft.com/office/word/2010/wordml" w:rsidR="00331CA7" w:rsidRDefault="00DE5C93" w14:paraId="5C739B49" wp14:textId="4C32B20D">
      <w:pPr>
        <w:spacing w:line="360" w:lineRule="auto"/>
        <w:rPr>
          <w:rFonts w:ascii="Arial" w:hAnsi="Arial" w:cs="Arial"/>
          <w:b w:val="1"/>
          <w:bCs w:val="1"/>
          <w:sz w:val="22"/>
          <w:szCs w:val="22"/>
        </w:rPr>
      </w:pPr>
      <w:r w:rsidRPr="4DBB7642" w:rsidR="4DBB7642">
        <w:rPr>
          <w:rFonts w:ascii="Arial" w:hAnsi="Arial" w:cs="Arial"/>
          <w:color w:val="000000" w:themeColor="text1" w:themeTint="FF" w:themeShade="FF"/>
          <w:sz w:val="22"/>
          <w:szCs w:val="22"/>
        </w:rPr>
        <w:t>Our staff with responsibility for food preparation understand the principles of Hazard Analysis and Critical Control Point (HACCP) as it applies to our setting. This is set out in Safer Food, Better Business Food Standards Agency 2020. The basis for this is risk assessment of the purchase, storage, preparation and serving of food to prevent growth of bacteria and food contamination.</w:t>
      </w:r>
    </w:p>
    <w:p xmlns:wp14="http://schemas.microsoft.com/office/word/2010/wordml" w:rsidR="00702F03" w:rsidRDefault="00702F03" w14:paraId="5A39BBE3" wp14:textId="77777777">
      <w:pPr>
        <w:spacing w:line="360" w:lineRule="auto"/>
        <w:ind w:left="360"/>
        <w:rPr>
          <w:rFonts w:ascii="Arial" w:hAnsi="Arial" w:cs="Arial"/>
          <w:b/>
          <w:bCs/>
          <w:sz w:val="22"/>
          <w:szCs w:val="22"/>
        </w:rPr>
      </w:pPr>
    </w:p>
    <w:p xmlns:wp14="http://schemas.microsoft.com/office/word/2010/wordml" w:rsidR="00702F03" w:rsidP="4DBB7642" w:rsidRDefault="00702F03" w14:paraId="02D705AA" wp14:textId="1D9BF68C">
      <w:pPr>
        <w:pStyle w:val="BodyText"/>
        <w:numPr>
          <w:ilvl w:val="0"/>
          <w:numId w:val="11"/>
        </w:numPr>
        <w:tabs>
          <w:tab w:val="left" w:pos="284"/>
          <w:tab w:val="left" w:pos="360"/>
        </w:tabs>
        <w:spacing w:line="360" w:lineRule="auto"/>
        <w:ind/>
        <w:jc w:val="both"/>
        <w:rPr>
          <w:rFonts w:ascii="Arial" w:hAnsi="Arial" w:cs="Arial"/>
          <w:sz w:val="22"/>
          <w:szCs w:val="22"/>
        </w:rPr>
      </w:pPr>
      <w:r w:rsidRPr="4DBB7642" w:rsidR="4DBB7642">
        <w:rPr>
          <w:rFonts w:ascii="Arial" w:hAnsi="Arial" w:cs="Arial"/>
          <w:sz w:val="22"/>
          <w:szCs w:val="22"/>
        </w:rPr>
        <w:t>All staff involved in the preparation and handling of food have received training in food hygiene.</w:t>
      </w:r>
    </w:p>
    <w:p xmlns:wp14="http://schemas.microsoft.com/office/word/2010/wordml" w:rsidR="00702F03" w:rsidP="4DBB7642" w:rsidRDefault="00702F03" w14:paraId="6FB50362" wp14:textId="77777777">
      <w:pPr>
        <w:pStyle w:val="ListParagraph"/>
        <w:numPr>
          <w:ilvl w:val="0"/>
          <w:numId w:val="11"/>
        </w:numPr>
        <w:tabs>
          <w:tab w:val="left" w:pos="360"/>
        </w:tabs>
        <w:spacing w:line="360" w:lineRule="auto"/>
        <w:ind/>
        <w:jc w:val="both"/>
        <w:rPr>
          <w:rFonts w:ascii="Arial" w:hAnsi="Arial" w:cs="Arial"/>
          <w:sz w:val="24"/>
          <w:szCs w:val="24"/>
        </w:rPr>
      </w:pPr>
      <w:r w:rsidRPr="4DBB7642" w:rsidR="4DBB7642">
        <w:rPr>
          <w:rFonts w:ascii="Arial" w:hAnsi="Arial" w:cs="Arial"/>
          <w:sz w:val="22"/>
          <w:szCs w:val="22"/>
        </w:rPr>
        <w:t>All staff follow the guidelines of Safer Food, Better Business.</w:t>
      </w:r>
    </w:p>
    <w:p w:rsidR="7D20A13F" w:rsidP="4DBB7642" w:rsidRDefault="7D20A13F" w14:paraId="5F6D7158" w14:textId="1381F4BE">
      <w:pPr>
        <w:pStyle w:val="ListParagraph"/>
        <w:numPr>
          <w:ilvl w:val="0"/>
          <w:numId w:val="11"/>
        </w:numPr>
        <w:tabs>
          <w:tab w:val="left" w:leader="none" w:pos="360"/>
        </w:tabs>
        <w:spacing w:line="360" w:lineRule="auto"/>
        <w:ind/>
        <w:jc w:val="both"/>
        <w:rPr>
          <w:rFonts w:ascii="Arial" w:hAnsi="Arial" w:eastAsia="Arial" w:cs="Arial"/>
          <w:noProof w:val="0"/>
          <w:color w:val="000000" w:themeColor="text1" w:themeTint="FF" w:themeShade="FF"/>
          <w:sz w:val="24"/>
          <w:szCs w:val="24"/>
          <w:u w:val="single"/>
          <w:lang w:val="en-GB"/>
        </w:rPr>
      </w:pPr>
      <w:r w:rsidRPr="7D20A13F" w:rsidR="7D20A13F">
        <w:rPr>
          <w:rFonts w:ascii="Arial" w:hAnsi="Arial" w:eastAsia="Arial" w:cs="Arial"/>
          <w:noProof w:val="0"/>
          <w:color w:val="auto"/>
          <w:sz w:val="22"/>
          <w:szCs w:val="22"/>
          <w:lang w:val="en-GB"/>
        </w:rPr>
        <w:t xml:space="preserve">Staff responsible for preparing food have undertaken the Food Allergy Online Training CPD module available at </w:t>
      </w:r>
      <w:ins w:author="Lucy Brittain" w:date="2022-06-18T14:27:13.319Z" w:id="533603210">
        <w:r>
          <w:fldChar w:fldCharType="begin"/>
        </w:r>
        <w:r>
          <w:instrText xml:space="preserve">HYPERLINK "http://allergytraining.food.gov.uk/" </w:instrText>
        </w:r>
        <w:r>
          <w:fldChar w:fldCharType="separate"/>
        </w:r>
        <w:r/>
      </w:ins>
      <w:r w:rsidRPr="7D20A13F" w:rsidR="7D20A13F">
        <w:rPr>
          <w:rStyle w:val="Hyperlink"/>
          <w:rFonts w:ascii="Arial" w:hAnsi="Arial" w:eastAsia="Arial" w:cs="Arial"/>
          <w:strike w:val="0"/>
          <w:dstrike w:val="0"/>
          <w:noProof w:val="0"/>
          <w:sz w:val="22"/>
          <w:szCs w:val="22"/>
          <w:lang w:val="en-GB"/>
        </w:rPr>
        <w:t>http://allergytraining.food.gov.uk/</w:t>
      </w:r>
      <w:ins w:author="Lucy Brittain" w:date="2022-06-18T14:27:13.319Z" w:id="287767125">
        <w:r>
          <w:fldChar w:fldCharType="end"/>
        </w:r>
      </w:ins>
      <w:r w:rsidRPr="7D20A13F" w:rsidR="7D20A13F">
        <w:rPr>
          <w:rFonts w:ascii="Arial" w:hAnsi="Arial" w:eastAsia="Arial" w:cs="Arial"/>
          <w:strike w:val="0"/>
          <w:dstrike w:val="0"/>
          <w:noProof w:val="0"/>
          <w:color w:val="auto"/>
          <w:sz w:val="22"/>
          <w:szCs w:val="22"/>
          <w:u w:val="single"/>
          <w:lang w:val="en-GB"/>
        </w:rPr>
        <w:t>.</w:t>
      </w:r>
    </w:p>
    <w:p xmlns:wp14="http://schemas.microsoft.com/office/word/2010/wordml" w:rsidR="00702F03" w:rsidP="4DBB7642" w:rsidRDefault="00702F03" w14:paraId="618D43CE" wp14:textId="4EC4E526">
      <w:pPr>
        <w:pStyle w:val="ListParagraph"/>
        <w:numPr>
          <w:ilvl w:val="0"/>
          <w:numId w:val="11"/>
        </w:numPr>
        <w:tabs>
          <w:tab w:val="left" w:pos="360"/>
        </w:tabs>
        <w:spacing w:line="360" w:lineRule="auto"/>
        <w:ind/>
        <w:jc w:val="both"/>
        <w:rPr>
          <w:rFonts w:ascii="Arial" w:hAnsi="Arial" w:cs="Arial"/>
          <w:sz w:val="24"/>
          <w:szCs w:val="24"/>
        </w:rPr>
      </w:pPr>
      <w:r w:rsidRPr="4DBB7642" w:rsidR="4DBB7642">
        <w:rPr>
          <w:rFonts w:ascii="Arial" w:hAnsi="Arial" w:cs="Arial"/>
          <w:sz w:val="22"/>
          <w:szCs w:val="22"/>
        </w:rPr>
        <w:t xml:space="preserve">The preschool leaders carry out daily opening and closing checks on the kitchen to ensure standards are met consistently. </w:t>
      </w:r>
    </w:p>
    <w:p xmlns:wp14="http://schemas.microsoft.com/office/word/2010/wordml" w:rsidR="00702F03" w:rsidP="4DBB7642" w:rsidRDefault="00702F03" w14:paraId="04AD6053" wp14:textId="77777777">
      <w:pPr>
        <w:pStyle w:val="ListParagraph"/>
        <w:numPr>
          <w:ilvl w:val="0"/>
          <w:numId w:val="11"/>
        </w:numPr>
        <w:tabs>
          <w:tab w:val="left" w:pos="360"/>
        </w:tabs>
        <w:spacing w:line="360" w:lineRule="auto"/>
        <w:ind/>
        <w:jc w:val="both"/>
        <w:rPr>
          <w:rFonts w:ascii="Arial" w:hAnsi="Arial" w:cs="Arial"/>
          <w:sz w:val="24"/>
          <w:szCs w:val="24"/>
        </w:rPr>
      </w:pPr>
      <w:r w:rsidRPr="4DBB7642" w:rsidR="4DBB7642">
        <w:rPr>
          <w:rFonts w:ascii="Arial" w:hAnsi="Arial" w:cs="Arial"/>
          <w:sz w:val="22"/>
          <w:szCs w:val="22"/>
        </w:rPr>
        <w:t>We use reliable suppliers for the food we purchase.</w:t>
      </w:r>
    </w:p>
    <w:p xmlns:wp14="http://schemas.microsoft.com/office/word/2010/wordml" w:rsidR="00702F03" w:rsidP="4DBB7642" w:rsidRDefault="00702F03" w14:paraId="2532BA70" wp14:textId="7335BD47">
      <w:pPr>
        <w:pStyle w:val="ListParagraph"/>
        <w:numPr>
          <w:ilvl w:val="0"/>
          <w:numId w:val="11"/>
        </w:numPr>
        <w:spacing w:line="360" w:lineRule="auto"/>
        <w:ind/>
        <w:jc w:val="both"/>
        <w:rPr>
          <w:rFonts w:ascii="Arial" w:hAnsi="Arial" w:cs="Arial"/>
          <w:sz w:val="24"/>
          <w:szCs w:val="24"/>
        </w:rPr>
      </w:pPr>
      <w:r w:rsidRPr="4DBB7642" w:rsidR="4DBB7642">
        <w:rPr>
          <w:rFonts w:ascii="Arial" w:hAnsi="Arial" w:cs="Arial"/>
          <w:sz w:val="22"/>
          <w:szCs w:val="22"/>
        </w:rPr>
        <w:t>Food is stored at correct temperatures and is checked to ensure it is in-date and not subject to contamination by pests, rodents or mould.</w:t>
      </w:r>
    </w:p>
    <w:p xmlns:wp14="http://schemas.microsoft.com/office/word/2010/wordml" w:rsidR="00702F03" w:rsidP="4DBB7642" w:rsidRDefault="00702F03" w14:paraId="2426EB08" wp14:textId="77777777">
      <w:pPr>
        <w:pStyle w:val="ListParagraph"/>
        <w:numPr>
          <w:ilvl w:val="0"/>
          <w:numId w:val="11"/>
        </w:numPr>
        <w:tabs>
          <w:tab w:val="left" w:pos="360"/>
        </w:tabs>
        <w:spacing w:line="360" w:lineRule="auto"/>
        <w:ind/>
        <w:jc w:val="both"/>
        <w:rPr>
          <w:rFonts w:ascii="Wingdings" w:hAnsi="Wingdings" w:cs="Wingdings"/>
          <w:sz w:val="24"/>
          <w:szCs w:val="24"/>
        </w:rPr>
      </w:pPr>
      <w:r w:rsidRPr="4DBB7642" w:rsidR="4DBB7642">
        <w:rPr>
          <w:rFonts w:ascii="Arial" w:hAnsi="Arial" w:cs="Arial"/>
          <w:sz w:val="22"/>
          <w:szCs w:val="22"/>
        </w:rPr>
        <w:t>Parents provide lunches for the children for lunch club and we encourage parents to provide freezer packs in the bag to keep the lunches cool.</w:t>
      </w:r>
    </w:p>
    <w:p xmlns:wp14="http://schemas.microsoft.com/office/word/2010/wordml" w:rsidR="00702F03" w:rsidP="4DBB7642" w:rsidRDefault="00702F03" w14:paraId="7E141547" wp14:textId="5C8EDE79">
      <w:pPr>
        <w:pStyle w:val="ListParagraph"/>
        <w:numPr>
          <w:ilvl w:val="0"/>
          <w:numId w:val="11"/>
        </w:numPr>
        <w:tabs>
          <w:tab w:val="left" w:pos="360"/>
        </w:tabs>
        <w:spacing w:line="360" w:lineRule="auto"/>
        <w:ind/>
        <w:jc w:val="both"/>
        <w:rPr>
          <w:rFonts w:ascii="Wingdings" w:hAnsi="Wingdings" w:cs="Wingdings"/>
          <w:sz w:val="24"/>
          <w:szCs w:val="24"/>
        </w:rPr>
      </w:pPr>
      <w:r w:rsidRPr="4DBB7642" w:rsidR="4DBB7642">
        <w:rPr>
          <w:rFonts w:ascii="Arial" w:hAnsi="Arial" w:cs="Arial"/>
          <w:sz w:val="22"/>
          <w:szCs w:val="22"/>
        </w:rPr>
        <w:t>Food preparation areas are cleaned before use as well as after use.</w:t>
      </w:r>
    </w:p>
    <w:p xmlns:wp14="http://schemas.microsoft.com/office/word/2010/wordml" w:rsidR="00512ED7" w:rsidP="4DBB7642" w:rsidRDefault="00702F03" w14:paraId="0D07FA31" wp14:textId="2D27BCED">
      <w:pPr>
        <w:pStyle w:val="ListParagraph"/>
        <w:numPr>
          <w:ilvl w:val="0"/>
          <w:numId w:val="11"/>
        </w:numPr>
        <w:tabs>
          <w:tab w:val="left" w:pos="360"/>
        </w:tabs>
        <w:spacing w:line="360" w:lineRule="auto"/>
        <w:jc w:val="both"/>
        <w:rPr>
          <w:rFonts w:ascii="Arial" w:hAnsi="Arial" w:cs="Arial"/>
          <w:sz w:val="24"/>
          <w:szCs w:val="24"/>
        </w:rPr>
      </w:pPr>
      <w:r w:rsidRPr="4DBB7642" w:rsidR="4DBB7642">
        <w:rPr>
          <w:rFonts w:ascii="Arial" w:hAnsi="Arial" w:cs="Arial"/>
          <w:sz w:val="22"/>
          <w:szCs w:val="22"/>
        </w:rPr>
        <w:t>All surfaces are clean and non-porous</w:t>
      </w:r>
    </w:p>
    <w:p xmlns:wp14="http://schemas.microsoft.com/office/word/2010/wordml" w:rsidR="00512ED7" w:rsidP="4DBB7642" w:rsidRDefault="00512ED7" w14:paraId="0F5D28D3" wp14:textId="0A612635">
      <w:pPr>
        <w:pStyle w:val="ListParagraph"/>
        <w:numPr>
          <w:ilvl w:val="0"/>
          <w:numId w:val="11"/>
        </w:numPr>
        <w:tabs>
          <w:tab w:val="left" w:pos="360"/>
        </w:tabs>
        <w:spacing w:line="360" w:lineRule="auto"/>
        <w:jc w:val="both"/>
        <w:rPr>
          <w:rFonts w:ascii="Wingdings" w:hAnsi="Wingdings" w:cs="Arial"/>
          <w:color w:val="7030A0"/>
          <w:sz w:val="24"/>
          <w:szCs w:val="24"/>
        </w:rPr>
      </w:pPr>
      <w:r w:rsidRPr="4DBB7642" w:rsidR="4DBB7642">
        <w:rPr>
          <w:rFonts w:ascii="Arial" w:hAnsi="Arial" w:cs="Arial"/>
          <w:sz w:val="22"/>
          <w:szCs w:val="22"/>
        </w:rPr>
        <w:t>All utensils, crockery etc are clean and stored appropriately.</w:t>
      </w:r>
    </w:p>
    <w:p xmlns:wp14="http://schemas.microsoft.com/office/word/2010/wordml" w:rsidR="00512ED7" w:rsidP="4DBB7642" w:rsidRDefault="00512ED7" w14:paraId="4527C783" wp14:textId="3CAB045E">
      <w:pPr>
        <w:pStyle w:val="BodyText"/>
        <w:numPr>
          <w:ilvl w:val="0"/>
          <w:numId w:val="11"/>
        </w:numPr>
        <w:tabs>
          <w:tab w:val="left" w:leader="none" w:pos="360"/>
        </w:tabs>
        <w:spacing w:line="360" w:lineRule="auto"/>
        <w:ind/>
        <w:jc w:val="both"/>
        <w:rPr>
          <w:rFonts w:ascii="Wingdings" w:hAnsi="Wingdings" w:cs="Wingdings"/>
          <w:sz w:val="22"/>
          <w:szCs w:val="22"/>
        </w:rPr>
      </w:pPr>
      <w:r w:rsidRPr="4DBB7642" w:rsidR="4DBB7642">
        <w:rPr>
          <w:rFonts w:ascii="Arial" w:hAnsi="Arial" w:cs="Arial"/>
          <w:sz w:val="22"/>
          <w:szCs w:val="22"/>
        </w:rPr>
        <w:t>There are separate facilities for hand-washing and for washing up.</w:t>
      </w:r>
    </w:p>
    <w:p xmlns:wp14="http://schemas.microsoft.com/office/word/2010/wordml" w:rsidR="00512ED7" w:rsidP="4DBB7642" w:rsidRDefault="00512ED7" w14:paraId="5E5EEA1F" wp14:textId="574EBD40">
      <w:pPr>
        <w:pStyle w:val="BodyText"/>
        <w:numPr>
          <w:ilvl w:val="0"/>
          <w:numId w:val="11"/>
        </w:numPr>
        <w:tabs>
          <w:tab w:val="left" w:leader="none" w:pos="360"/>
        </w:tabs>
        <w:spacing w:line="360" w:lineRule="auto"/>
        <w:ind/>
        <w:jc w:val="both"/>
        <w:rPr>
          <w:rFonts w:ascii="Wingdings" w:hAnsi="Wingdings" w:cs="Wingdings"/>
          <w:sz w:val="22"/>
          <w:szCs w:val="22"/>
        </w:rPr>
      </w:pPr>
      <w:r w:rsidRPr="4DBB7642" w:rsidR="4DBB7642">
        <w:rPr>
          <w:rFonts w:ascii="Arial" w:hAnsi="Arial" w:cs="Arial"/>
          <w:sz w:val="22"/>
          <w:szCs w:val="22"/>
        </w:rPr>
        <w:t>Waste food is disposed of daily.</w:t>
      </w:r>
      <w:r>
        <w:tab/>
      </w:r>
      <w:r>
        <w:tab/>
      </w:r>
    </w:p>
    <w:p xmlns:wp14="http://schemas.microsoft.com/office/word/2010/wordml" w:rsidR="00512ED7" w:rsidP="4DBB7642" w:rsidRDefault="00512ED7" w14:paraId="4542F141" wp14:textId="5471B4ED">
      <w:pPr>
        <w:pStyle w:val="ListParagraph"/>
        <w:numPr>
          <w:ilvl w:val="0"/>
          <w:numId w:val="11"/>
        </w:numPr>
        <w:tabs>
          <w:tab w:val="left" w:pos="360"/>
        </w:tabs>
        <w:spacing w:line="360" w:lineRule="auto"/>
        <w:ind/>
        <w:jc w:val="both"/>
        <w:rPr>
          <w:rFonts w:ascii="Wingdings" w:hAnsi="Wingdings" w:cs="Wingdings"/>
          <w:sz w:val="24"/>
          <w:szCs w:val="24"/>
        </w:rPr>
      </w:pPr>
      <w:r w:rsidRPr="4DBB7642" w:rsidR="4DBB7642">
        <w:rPr>
          <w:rFonts w:ascii="Arial" w:hAnsi="Arial" w:cs="Arial"/>
          <w:sz w:val="22"/>
          <w:szCs w:val="22"/>
        </w:rPr>
        <w:t>Cleaning materials and other dangerous materials are stored out of children's reach.</w:t>
      </w:r>
    </w:p>
    <w:p xmlns:wp14="http://schemas.microsoft.com/office/word/2010/wordml" w:rsidR="00702F03" w:rsidP="4DBB7642" w:rsidRDefault="00512ED7" w14:paraId="65FE1FBB" wp14:textId="3D65AC85">
      <w:pPr>
        <w:pStyle w:val="ListParagraph"/>
        <w:numPr>
          <w:ilvl w:val="0"/>
          <w:numId w:val="11"/>
        </w:numPr>
        <w:tabs>
          <w:tab w:val="left" w:pos="360"/>
        </w:tabs>
        <w:spacing w:line="360" w:lineRule="auto"/>
        <w:ind/>
        <w:jc w:val="both"/>
        <w:rPr>
          <w:rFonts w:ascii="Arial" w:hAnsi="Arial" w:cs="Arial"/>
          <w:sz w:val="24"/>
          <w:szCs w:val="24"/>
        </w:rPr>
      </w:pPr>
      <w:r w:rsidRPr="4DBB7642" w:rsidR="4DBB7642">
        <w:rPr>
          <w:rFonts w:ascii="Arial" w:hAnsi="Arial" w:cs="Arial"/>
          <w:sz w:val="22"/>
          <w:szCs w:val="22"/>
        </w:rPr>
        <w:t>Children do not have unsupervised access to the kitchen.</w:t>
      </w:r>
    </w:p>
    <w:p xmlns:wp14="http://schemas.microsoft.com/office/word/2010/wordml" w:rsidR="002B6E4D" w:rsidP="002B6E4D" w:rsidRDefault="002B6E4D" w14:paraId="41C8F396" wp14:textId="77777777">
      <w:pPr>
        <w:tabs>
          <w:tab w:val="left" w:pos="360"/>
        </w:tabs>
        <w:spacing w:line="360" w:lineRule="auto"/>
        <w:ind w:left="360" w:hanging="360"/>
        <w:jc w:val="both"/>
        <w:rPr>
          <w:rFonts w:ascii="Arial" w:hAnsi="Arial" w:cs="Arial"/>
          <w:sz w:val="22"/>
          <w:szCs w:val="22"/>
        </w:rPr>
      </w:pPr>
    </w:p>
    <w:p xmlns:wp14="http://schemas.microsoft.com/office/word/2010/wordml" w:rsidR="002B6E4D" w:rsidP="002B6E4D" w:rsidRDefault="002B6E4D" w14:paraId="438D8A0E" wp14:textId="77777777">
      <w:pPr>
        <w:tabs>
          <w:tab w:val="left" w:pos="360"/>
        </w:tabs>
        <w:spacing w:line="360" w:lineRule="auto"/>
        <w:jc w:val="both"/>
        <w:rPr>
          <w:rFonts w:ascii="Wingdings" w:hAnsi="Wingdings" w:cs="Wingdings"/>
          <w:sz w:val="22"/>
          <w:szCs w:val="22"/>
        </w:rPr>
      </w:pPr>
      <w:r>
        <w:rPr>
          <w:rFonts w:ascii="Arial" w:hAnsi="Arial" w:cs="Arial"/>
          <w:sz w:val="22"/>
          <w:szCs w:val="22"/>
        </w:rPr>
        <w:t>When children take part in cooking activities, they:</w:t>
      </w:r>
    </w:p>
    <w:p xmlns:wp14="http://schemas.microsoft.com/office/word/2010/wordml" w:rsidR="002B6E4D" w:rsidP="4DBB7642" w:rsidRDefault="002B6E4D" w14:paraId="3EF1E581" wp14:textId="6B465BF1">
      <w:pPr>
        <w:pStyle w:val="ListParagraph"/>
        <w:numPr>
          <w:ilvl w:val="0"/>
          <w:numId w:val="12"/>
        </w:numPr>
        <w:tabs>
          <w:tab w:val="left" w:pos="142"/>
        </w:tabs>
        <w:spacing w:line="360" w:lineRule="auto"/>
        <w:ind/>
        <w:jc w:val="both"/>
        <w:rPr>
          <w:rFonts w:ascii="Wingdings" w:hAnsi="Wingdings" w:cs="Wingdings"/>
          <w:sz w:val="24"/>
          <w:szCs w:val="24"/>
        </w:rPr>
      </w:pPr>
      <w:r w:rsidRPr="4DBB7642" w:rsidR="4DBB7642">
        <w:rPr>
          <w:rFonts w:ascii="Arial" w:hAnsi="Arial" w:cs="Arial"/>
          <w:sz w:val="22"/>
          <w:szCs w:val="22"/>
        </w:rPr>
        <w:t>are supervised at all times;</w:t>
      </w:r>
    </w:p>
    <w:p xmlns:wp14="http://schemas.microsoft.com/office/word/2010/wordml" w:rsidR="002B6E4D" w:rsidP="4DBB7642" w:rsidRDefault="002B6E4D" w14:paraId="314D3C77" wp14:textId="292E00B9">
      <w:pPr>
        <w:pStyle w:val="ListParagraph"/>
        <w:numPr>
          <w:ilvl w:val="0"/>
          <w:numId w:val="12"/>
        </w:numPr>
        <w:tabs>
          <w:tab w:val="left" w:pos="284"/>
        </w:tabs>
        <w:spacing w:line="360" w:lineRule="auto"/>
        <w:ind/>
        <w:jc w:val="both"/>
        <w:rPr>
          <w:rFonts w:ascii="Wingdings" w:hAnsi="Wingdings" w:cs="Wingdings"/>
          <w:sz w:val="24"/>
          <w:szCs w:val="24"/>
        </w:rPr>
      </w:pPr>
      <w:r w:rsidRPr="4DBB7642" w:rsidR="4DBB7642">
        <w:rPr>
          <w:rFonts w:ascii="Arial" w:hAnsi="Arial" w:cs="Arial"/>
          <w:sz w:val="22"/>
          <w:szCs w:val="22"/>
        </w:rPr>
        <w:t>understand the importance of hand washing and simple hygiene rules</w:t>
      </w:r>
    </w:p>
    <w:p xmlns:wp14="http://schemas.microsoft.com/office/word/2010/wordml" w:rsidR="002B6E4D" w:rsidP="4DBB7642" w:rsidRDefault="002B6E4D" w14:paraId="04FCE9C2" wp14:textId="415C581B">
      <w:pPr>
        <w:pStyle w:val="ListParagraph"/>
        <w:numPr>
          <w:ilvl w:val="0"/>
          <w:numId w:val="12"/>
        </w:numPr>
        <w:tabs>
          <w:tab w:val="left" w:pos="426"/>
        </w:tabs>
        <w:spacing w:line="360" w:lineRule="auto"/>
        <w:ind/>
        <w:jc w:val="both"/>
        <w:rPr>
          <w:rFonts w:ascii="Wingdings" w:hAnsi="Wingdings" w:cs="Wingdings"/>
          <w:sz w:val="24"/>
          <w:szCs w:val="24"/>
        </w:rPr>
      </w:pPr>
      <w:r w:rsidRPr="4DBB7642" w:rsidR="4DBB7642">
        <w:rPr>
          <w:rFonts w:ascii="Arial" w:hAnsi="Arial" w:cs="Arial"/>
          <w:sz w:val="22"/>
          <w:szCs w:val="22"/>
        </w:rPr>
        <w:t xml:space="preserve">are kept away from hot surfaces and hot water; and </w:t>
      </w:r>
    </w:p>
    <w:p xmlns:wp14="http://schemas.microsoft.com/office/word/2010/wordml" w:rsidR="002B6E4D" w:rsidP="4DBB7642" w:rsidRDefault="002B6E4D" w14:paraId="1CD4683D" wp14:textId="0D1C89BD">
      <w:pPr>
        <w:pStyle w:val="ListParagraph"/>
        <w:numPr>
          <w:ilvl w:val="0"/>
          <w:numId w:val="12"/>
        </w:numPr>
        <w:tabs>
          <w:tab w:val="left" w:pos="720"/>
        </w:tabs>
        <w:spacing w:line="360" w:lineRule="auto"/>
        <w:ind/>
        <w:jc w:val="both"/>
        <w:rPr>
          <w:rFonts w:ascii="Arial" w:hAnsi="Arial" w:cs="Arial"/>
          <w:b w:val="1"/>
          <w:bCs w:val="1"/>
          <w:sz w:val="24"/>
          <w:szCs w:val="24"/>
        </w:rPr>
      </w:pPr>
      <w:r w:rsidRPr="4DBB7642" w:rsidR="4DBB7642">
        <w:rPr>
          <w:rFonts w:ascii="Arial" w:hAnsi="Arial" w:cs="Arial"/>
          <w:sz w:val="22"/>
          <w:szCs w:val="22"/>
        </w:rPr>
        <w:t>do not have unsupervised access to electrical equipment such as blenders etc.</w:t>
      </w:r>
    </w:p>
    <w:p xmlns:wp14="http://schemas.microsoft.com/office/word/2010/wordml" w:rsidR="002B6E4D" w:rsidP="7D20A13F" w:rsidRDefault="002B6E4D" w14:paraId="74A906C0" wp14:textId="09FC7602">
      <w:pPr>
        <w:pStyle w:val="Heading1"/>
        <w:rPr>
          <w:rFonts w:ascii="Arial" w:hAnsi="Arial" w:eastAsia="Arial" w:cs="Arial"/>
          <w:b w:val="1"/>
          <w:bCs w:val="1"/>
          <w:noProof w:val="0"/>
          <w:color w:val="auto"/>
          <w:sz w:val="22"/>
          <w:szCs w:val="22"/>
          <w:lang w:val="en-GB"/>
        </w:rPr>
      </w:pPr>
      <w:r w:rsidRPr="7D20A13F" w:rsidR="7D20A13F">
        <w:rPr>
          <w:rFonts w:ascii="Arial" w:hAnsi="Arial" w:eastAsia="Arial" w:cs="Arial"/>
          <w:b w:val="1"/>
          <w:bCs w:val="1"/>
          <w:noProof w:val="0"/>
          <w:color w:val="auto"/>
          <w:sz w:val="22"/>
          <w:szCs w:val="22"/>
          <w:lang w:val="en-GB"/>
        </w:rPr>
        <w:t>Purchasing and storing food</w:t>
      </w:r>
    </w:p>
    <w:p xmlns:wp14="http://schemas.microsoft.com/office/word/2010/wordml" w:rsidR="002B6E4D" w:rsidP="7D20A13F" w:rsidRDefault="002B6E4D" w14:paraId="1BBD0399" wp14:textId="4F98AEA3">
      <w:pPr>
        <w:pStyle w:val="ListParagraph"/>
        <w:numPr>
          <w:ilvl w:val="0"/>
          <w:numId w:val="4"/>
        </w:numPr>
        <w:spacing w:line="360" w:lineRule="auto"/>
        <w:jc w:val="both"/>
        <w:rPr>
          <w:rFonts w:ascii="Arial" w:hAnsi="Arial" w:eastAsia="Arial" w:cs="Arial"/>
          <w:sz w:val="22"/>
          <w:szCs w:val="22"/>
        </w:rPr>
      </w:pPr>
      <w:r w:rsidRPr="7D20A13F" w:rsidR="7D20A13F">
        <w:rPr>
          <w:rFonts w:ascii="Arial" w:hAnsi="Arial" w:eastAsia="Arial" w:cs="Arial"/>
          <w:noProof w:val="0"/>
          <w:sz w:val="22"/>
          <w:szCs w:val="22"/>
          <w:lang w:val="en-GB"/>
        </w:rPr>
        <w:t>Food is purchased from reputable suppliers.</w:t>
      </w:r>
    </w:p>
    <w:p xmlns:wp14="http://schemas.microsoft.com/office/word/2010/wordml" w:rsidR="002B6E4D" w:rsidP="7D20A13F" w:rsidRDefault="002B6E4D" w14:paraId="75CF1515" wp14:textId="4406F18A">
      <w:pPr>
        <w:pStyle w:val="ListParagraph"/>
        <w:numPr>
          <w:ilvl w:val="0"/>
          <w:numId w:val="4"/>
        </w:numPr>
        <w:spacing w:line="360" w:lineRule="auto"/>
        <w:jc w:val="both"/>
        <w:rPr>
          <w:rFonts w:ascii="Arial" w:hAnsi="Arial" w:eastAsia="Arial" w:cs="Arial"/>
          <w:noProof w:val="0"/>
          <w:sz w:val="22"/>
          <w:szCs w:val="22"/>
          <w:lang w:val="en-GB"/>
        </w:rPr>
      </w:pPr>
      <w:r w:rsidRPr="7D20A13F" w:rsidR="7D20A13F">
        <w:rPr>
          <w:rFonts w:ascii="Arial" w:hAnsi="Arial" w:eastAsia="Arial" w:cs="Arial"/>
          <w:noProof w:val="0"/>
          <w:sz w:val="22"/>
          <w:szCs w:val="22"/>
          <w:lang w:val="en-GB"/>
        </w:rPr>
        <w:t>All opened dried food stuffs are stored in airtight containers.</w:t>
      </w:r>
    </w:p>
    <w:p xmlns:wp14="http://schemas.microsoft.com/office/word/2010/wordml" w:rsidR="002B6E4D" w:rsidP="7D20A13F" w:rsidRDefault="002B6E4D" w14:paraId="2CEA79F8" wp14:textId="2106DA4D">
      <w:pPr>
        <w:pStyle w:val="ListParagraph"/>
        <w:numPr>
          <w:ilvl w:val="0"/>
          <w:numId w:val="4"/>
        </w:numPr>
        <w:spacing w:line="360" w:lineRule="auto"/>
        <w:jc w:val="both"/>
        <w:rPr>
          <w:rFonts w:ascii="Arial" w:hAnsi="Arial" w:eastAsia="Arial" w:cs="Arial"/>
          <w:noProof w:val="0"/>
          <w:sz w:val="22"/>
          <w:szCs w:val="22"/>
          <w:lang w:val="en-GB"/>
        </w:rPr>
      </w:pPr>
      <w:r w:rsidRPr="7D20A13F" w:rsidR="7D20A13F">
        <w:rPr>
          <w:rFonts w:ascii="Arial" w:hAnsi="Arial" w:eastAsia="Arial" w:cs="Arial"/>
          <w:noProof w:val="0"/>
          <w:sz w:val="22"/>
          <w:szCs w:val="22"/>
          <w:lang w:val="en-GB"/>
        </w:rPr>
        <w:t>Parents are requested not to bring food that contains nuts. Staff check packets to make sure they do not contain nuts or nut products.</w:t>
      </w:r>
    </w:p>
    <w:p xmlns:wp14="http://schemas.microsoft.com/office/word/2010/wordml" w:rsidR="002B6E4D" w:rsidP="7D20A13F" w:rsidRDefault="002B6E4D" w14:paraId="6563024F" wp14:textId="090587F2">
      <w:pPr>
        <w:pStyle w:val="ListParagraph"/>
        <w:numPr>
          <w:ilvl w:val="0"/>
          <w:numId w:val="4"/>
        </w:numPr>
        <w:spacing w:line="360" w:lineRule="auto"/>
        <w:jc w:val="both"/>
        <w:rPr>
          <w:rFonts w:ascii="Arial" w:hAnsi="Arial" w:eastAsia="Arial" w:cs="Arial"/>
          <w:noProof w:val="0"/>
          <w:sz w:val="22"/>
          <w:szCs w:val="22"/>
          <w:lang w:val="en-GB"/>
        </w:rPr>
      </w:pPr>
      <w:r w:rsidRPr="7D20A13F" w:rsidR="7D20A13F">
        <w:rPr>
          <w:rFonts w:ascii="Arial" w:hAnsi="Arial" w:eastAsia="Arial" w:cs="Arial"/>
          <w:noProof w:val="0"/>
          <w:sz w:val="22"/>
          <w:szCs w:val="22"/>
          <w:lang w:val="en-GB"/>
        </w:rPr>
        <w:t>Perishable foods such as dairy produce, meat and fish are to be used the next/same day. Soft fruit and easily perishable vegetables are kept in the fridge at 1- 5 Celsius.</w:t>
      </w:r>
    </w:p>
    <w:p xmlns:wp14="http://schemas.microsoft.com/office/word/2010/wordml" w:rsidR="002B6E4D" w:rsidP="7D20A13F" w:rsidRDefault="002B6E4D" w14:paraId="5A0F1964" wp14:textId="03B8CCF6">
      <w:pPr>
        <w:pStyle w:val="ListParagraph"/>
        <w:numPr>
          <w:ilvl w:val="0"/>
          <w:numId w:val="4"/>
        </w:numPr>
        <w:spacing w:line="360" w:lineRule="auto"/>
        <w:jc w:val="both"/>
        <w:rPr>
          <w:rFonts w:ascii="Arial" w:hAnsi="Arial" w:eastAsia="Arial" w:cs="Arial"/>
          <w:noProof w:val="0"/>
          <w:sz w:val="22"/>
          <w:szCs w:val="22"/>
          <w:lang w:val="en-GB"/>
        </w:rPr>
      </w:pPr>
      <w:r w:rsidRPr="4DBB7642" w:rsidR="4DBB7642">
        <w:rPr>
          <w:rFonts w:ascii="Arial" w:hAnsi="Arial" w:eastAsia="Arial" w:cs="Arial"/>
          <w:noProof w:val="0"/>
          <w:sz w:val="22"/>
          <w:szCs w:val="22"/>
          <w:lang w:val="en-GB"/>
        </w:rPr>
        <w:t>Fridge and freezer thermometers should be in place. Recommended temperatures for fridge 37 degrees Fahrenheit (3 degrees Celsius), and freezers 0 degrees Fahrenheit (-18 degrees Celsius). Temperatures must be checked and recorded daily to ensure correct temperatures are being maintained.</w:t>
      </w:r>
    </w:p>
    <w:p w:rsidR="4DBB7642" w:rsidP="4DBB7642" w:rsidRDefault="4DBB7642" w14:paraId="2DE5CE18" w14:textId="49232172">
      <w:pPr>
        <w:spacing w:line="360" w:lineRule="auto"/>
        <w:jc w:val="both"/>
        <w:rPr>
          <w:rFonts w:ascii="Arial" w:hAnsi="Arial" w:eastAsia="Arial" w:cs="Arial"/>
          <w:b w:val="1"/>
          <w:bCs w:val="1"/>
          <w:noProof w:val="0"/>
          <w:sz w:val="22"/>
          <w:szCs w:val="22"/>
          <w:lang w:val="en-GB"/>
        </w:rPr>
      </w:pPr>
    </w:p>
    <w:p xmlns:wp14="http://schemas.microsoft.com/office/word/2010/wordml" w:rsidR="002B6E4D" w:rsidP="002B6E4D" w:rsidRDefault="002B6E4D" w14:paraId="43FEAF15" wp14:textId="4CFE4BEA">
      <w:pPr>
        <w:spacing w:line="360" w:lineRule="auto"/>
        <w:jc w:val="both"/>
      </w:pPr>
      <w:r w:rsidRPr="7D20A13F" w:rsidR="7D20A13F">
        <w:rPr>
          <w:rFonts w:ascii="Arial" w:hAnsi="Arial" w:eastAsia="Arial" w:cs="Arial"/>
          <w:b w:val="1"/>
          <w:bCs w:val="1"/>
          <w:noProof w:val="0"/>
          <w:sz w:val="22"/>
          <w:szCs w:val="22"/>
          <w:lang w:val="en-GB"/>
        </w:rPr>
        <w:t>Preparation of food</w:t>
      </w:r>
    </w:p>
    <w:p xmlns:wp14="http://schemas.microsoft.com/office/word/2010/wordml" w:rsidR="002B6E4D" w:rsidP="4DBB7642" w:rsidRDefault="002B6E4D" w14:paraId="39A28C61" wp14:textId="544A740A">
      <w:pPr>
        <w:pStyle w:val="ListParagraph"/>
        <w:numPr>
          <w:ilvl w:val="0"/>
          <w:numId w:val="9"/>
        </w:numPr>
        <w:spacing w:line="360" w:lineRule="auto"/>
        <w:jc w:val="both"/>
        <w:rPr>
          <w:rFonts w:ascii="Arial" w:hAnsi="Arial" w:eastAsia="Arial" w:cs="Arial"/>
          <w:sz w:val="22"/>
          <w:szCs w:val="22"/>
        </w:rPr>
      </w:pPr>
      <w:r w:rsidRPr="4DBB7642" w:rsidR="4DBB7642">
        <w:rPr>
          <w:rFonts w:ascii="Arial" w:hAnsi="Arial" w:eastAsia="Arial" w:cs="Arial"/>
          <w:noProof w:val="0"/>
          <w:sz w:val="22"/>
          <w:szCs w:val="22"/>
          <w:lang w:val="en-GB"/>
        </w:rPr>
        <w:t>Food handlers must check the content of food/packets to ensure they do not contain allergens.</w:t>
      </w:r>
    </w:p>
    <w:p xmlns:wp14="http://schemas.microsoft.com/office/word/2010/wordml" w:rsidR="002B6E4D" w:rsidP="7D20A13F" w:rsidRDefault="002B6E4D" w14:paraId="5DA4D5D1" wp14:textId="77743855">
      <w:pPr>
        <w:pStyle w:val="ListParagraph"/>
        <w:numPr>
          <w:ilvl w:val="0"/>
          <w:numId w:val="9"/>
        </w:numPr>
        <w:spacing w:line="360" w:lineRule="auto"/>
        <w:jc w:val="both"/>
        <w:rPr>
          <w:rFonts w:ascii="Arial" w:hAnsi="Arial" w:eastAsia="Arial" w:cs="Arial"/>
          <w:noProof w:val="0"/>
          <w:sz w:val="24"/>
          <w:szCs w:val="24"/>
          <w:lang w:val="en-GB"/>
        </w:rPr>
      </w:pPr>
      <w:r w:rsidRPr="7D20A13F" w:rsidR="7D20A13F">
        <w:rPr>
          <w:rFonts w:ascii="Arial" w:hAnsi="Arial" w:eastAsia="Arial" w:cs="Arial"/>
          <w:noProof w:val="0"/>
          <w:sz w:val="22"/>
          <w:szCs w:val="22"/>
          <w:lang w:val="en-GB"/>
        </w:rPr>
        <w:t>Food handlers wash hands and cover any cuts or abrasions before handling food</w:t>
      </w:r>
    </w:p>
    <w:p xmlns:wp14="http://schemas.microsoft.com/office/word/2010/wordml" w:rsidR="002B6E4D" w:rsidP="7D20A13F" w:rsidRDefault="002B6E4D" w14:paraId="6D1DAB4F" wp14:textId="25415AB0">
      <w:pPr>
        <w:pStyle w:val="ListParagraph"/>
        <w:numPr>
          <w:ilvl w:val="0"/>
          <w:numId w:val="9"/>
        </w:numPr>
        <w:spacing w:line="360" w:lineRule="auto"/>
        <w:jc w:val="both"/>
        <w:rPr>
          <w:rFonts w:ascii="Arial" w:hAnsi="Arial" w:eastAsia="Arial" w:cs="Arial"/>
          <w:noProof w:val="0"/>
          <w:sz w:val="22"/>
          <w:szCs w:val="22"/>
          <w:lang w:val="en-GB"/>
        </w:rPr>
      </w:pPr>
      <w:r w:rsidRPr="7D20A13F" w:rsidR="7D20A13F">
        <w:rPr>
          <w:rFonts w:ascii="Arial" w:hAnsi="Arial" w:eastAsia="Arial" w:cs="Arial"/>
          <w:noProof w:val="0"/>
          <w:sz w:val="22"/>
          <w:szCs w:val="22"/>
          <w:lang w:val="en-GB"/>
        </w:rPr>
        <w:t>All vegetables and fruit are washed before preparing.</w:t>
      </w:r>
    </w:p>
    <w:p xmlns:wp14="http://schemas.microsoft.com/office/word/2010/wordml" w:rsidR="002B6E4D" w:rsidP="7D20A13F" w:rsidRDefault="002B6E4D" w14:paraId="548AD5BC" wp14:textId="6EDFC77C">
      <w:pPr>
        <w:pStyle w:val="Normal"/>
        <w:spacing w:line="360" w:lineRule="auto"/>
        <w:ind w:left="0"/>
        <w:jc w:val="both"/>
        <w:rPr>
          <w:rFonts w:ascii="Arial" w:hAnsi="Arial" w:eastAsia="Arial" w:cs="Arial"/>
          <w:noProof w:val="0"/>
          <w:sz w:val="24"/>
          <w:szCs w:val="24"/>
          <w:lang w:val="en-GB"/>
        </w:rPr>
      </w:pPr>
    </w:p>
    <w:p xmlns:wp14="http://schemas.microsoft.com/office/word/2010/wordml" w:rsidR="002B6E4D" w:rsidP="7D20A13F" w:rsidRDefault="002B6E4D" w14:paraId="6FAA10D0" wp14:textId="4F0A1F15">
      <w:pPr>
        <w:pStyle w:val="Normal"/>
        <w:spacing w:line="360" w:lineRule="auto"/>
        <w:ind w:left="0"/>
        <w:jc w:val="both"/>
        <w:rPr>
          <w:rFonts w:ascii="Wingdings" w:hAnsi="Wingdings" w:cs="Wingdings"/>
          <w:b w:val="1"/>
          <w:bCs w:val="1"/>
          <w:sz w:val="22"/>
          <w:szCs w:val="22"/>
        </w:rPr>
      </w:pPr>
      <w:r w:rsidRPr="7D20A13F" w:rsidR="7D20A13F">
        <w:rPr>
          <w:rFonts w:ascii="Arial" w:hAnsi="Arial" w:cs="Arial"/>
          <w:b w:val="1"/>
          <w:bCs w:val="1"/>
          <w:i w:val="1"/>
          <w:iCs w:val="1"/>
          <w:sz w:val="22"/>
          <w:szCs w:val="22"/>
        </w:rPr>
        <w:t>Reporting of food poisoning</w:t>
      </w:r>
    </w:p>
    <w:p xmlns:wp14="http://schemas.microsoft.com/office/word/2010/wordml" w:rsidR="002B6E4D" w:rsidP="002B6E4D" w:rsidRDefault="002B6E4D" w14:paraId="15C9EFC7" wp14:textId="77777777">
      <w:pPr>
        <w:tabs>
          <w:tab w:val="left" w:pos="360"/>
        </w:tabs>
        <w:spacing w:line="360" w:lineRule="auto"/>
        <w:ind w:left="360" w:hanging="360"/>
        <w:jc w:val="both"/>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ab/>
      </w:r>
      <w:r>
        <w:rPr>
          <w:rFonts w:ascii="Arial" w:hAnsi="Arial" w:cs="Arial"/>
          <w:sz w:val="22"/>
          <w:szCs w:val="22"/>
        </w:rPr>
        <w:t>Food poisoning can occur for a number of reasons; not all cases of sickness or diarrhoea are as a result of food poisoning and not all cases of sickness or diarrhoea are reportable.</w:t>
      </w:r>
    </w:p>
    <w:p xmlns:wp14="http://schemas.microsoft.com/office/word/2010/wordml" w:rsidR="002B6E4D" w:rsidP="002B6E4D" w:rsidRDefault="002B6E4D" w14:paraId="259A13C0" wp14:textId="77777777">
      <w:pPr>
        <w:tabs>
          <w:tab w:val="left" w:pos="360"/>
        </w:tabs>
        <w:spacing w:line="360" w:lineRule="auto"/>
        <w:ind w:left="360" w:hanging="360"/>
        <w:jc w:val="both"/>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ab/>
      </w:r>
      <w:r>
        <w:rPr>
          <w:rFonts w:ascii="Arial" w:hAnsi="Arial" w:cs="Arial"/>
          <w:sz w:val="22"/>
          <w:szCs w:val="22"/>
        </w:rPr>
        <w:t>Where children and/or adults have been diagnosed by a GP or hospital doctor to be suffering from food poisoning and where it seems possible that the source of the outbreak is within the setting, the manager will contact the Environmental Health Department and the Health Protection Agency, to report the outbreak and will comply with any investigation.</w:t>
      </w:r>
    </w:p>
    <w:p xmlns:wp14="http://schemas.microsoft.com/office/word/2010/wordml" w:rsidR="002B6E4D" w:rsidP="002B6E4D" w:rsidRDefault="002B6E4D" w14:paraId="472DBDBD" wp14:textId="77777777">
      <w:pPr>
        <w:tabs>
          <w:tab w:val="left" w:pos="360"/>
        </w:tabs>
        <w:spacing w:line="360" w:lineRule="auto"/>
        <w:ind w:left="360" w:hanging="360"/>
        <w:jc w:val="both"/>
      </w:pPr>
      <w:r w:rsidRPr="4DBB7642" w:rsidR="4DBB7642">
        <w:rPr>
          <w:rFonts w:ascii="Wingdings" w:hAnsi="Wingdings" w:cs="Wingdings"/>
          <w:sz w:val="22"/>
          <w:szCs w:val="22"/>
        </w:rPr>
        <w:t></w:t>
      </w:r>
      <w:r>
        <w:tab/>
      </w:r>
      <w:r w:rsidRPr="4DBB7642" w:rsidR="4DBB7642">
        <w:rPr>
          <w:rFonts w:ascii="Arial" w:hAnsi="Arial" w:cs="Arial"/>
          <w:sz w:val="22"/>
          <w:szCs w:val="22"/>
        </w:rPr>
        <w:t>Any confirmed cases of food poisoning affecting two or more children looked after on the premises are notified to Ofsted as soon as reasonably practicable, and always within 14 days of the incident.</w:t>
      </w:r>
    </w:p>
    <w:p w:rsidR="4DBB7642" w:rsidP="4DBB7642" w:rsidRDefault="4DBB7642" w14:paraId="2C112B58" w14:textId="19530B74">
      <w:pPr>
        <w:spacing w:line="360" w:lineRule="auto"/>
        <w:jc w:val="both"/>
        <w:rPr>
          <w:rFonts w:ascii="Arial" w:hAnsi="Arial" w:eastAsia="Arial" w:cs="Arial"/>
          <w:b w:val="1"/>
          <w:bCs w:val="1"/>
          <w:noProof w:val="0"/>
          <w:sz w:val="22"/>
          <w:szCs w:val="22"/>
          <w:lang w:val="en-GB"/>
        </w:rPr>
      </w:pPr>
    </w:p>
    <w:p xmlns:wp14="http://schemas.microsoft.com/office/word/2010/wordml" w:rsidR="002B6E4D" w:rsidP="7D20A13F" w:rsidRDefault="002B6E4D" w14:paraId="1105F098" wp14:textId="03C06EEA">
      <w:pPr>
        <w:spacing w:line="360" w:lineRule="auto"/>
        <w:ind/>
        <w:jc w:val="both"/>
      </w:pPr>
      <w:r w:rsidRPr="7D20A13F" w:rsidR="7D20A13F">
        <w:rPr>
          <w:rFonts w:ascii="Arial" w:hAnsi="Arial" w:eastAsia="Arial" w:cs="Arial"/>
          <w:b w:val="1"/>
          <w:bCs w:val="1"/>
          <w:noProof w:val="0"/>
          <w:sz w:val="22"/>
          <w:szCs w:val="22"/>
          <w:lang w:val="en-GB"/>
        </w:rPr>
        <w:t>E.coli prevention</w:t>
      </w:r>
    </w:p>
    <w:p xmlns:wp14="http://schemas.microsoft.com/office/word/2010/wordml" w:rsidR="002B6E4D" w:rsidP="7D20A13F" w:rsidRDefault="002B6E4D" w14:paraId="2918CFD3" wp14:textId="5516F399">
      <w:pPr>
        <w:spacing w:line="360" w:lineRule="auto"/>
        <w:ind/>
        <w:jc w:val="both"/>
      </w:pPr>
      <w:r w:rsidRPr="4DBB7642" w:rsidR="4DBB7642">
        <w:rPr>
          <w:rFonts w:ascii="Arial" w:hAnsi="Arial" w:eastAsia="Arial" w:cs="Arial"/>
          <w:noProof w:val="0"/>
          <w:sz w:val="22"/>
          <w:szCs w:val="22"/>
          <w:lang w:val="en-GB"/>
        </w:rPr>
        <w:t xml:space="preserve">Staff who are preparing and handling food, especially food that is not pre-prepared for consumption </w:t>
      </w:r>
      <w:proofErr w:type="spellStart"/>
      <w:r w:rsidRPr="4DBB7642" w:rsidR="4DBB7642">
        <w:rPr>
          <w:rFonts w:ascii="Arial" w:hAnsi="Arial" w:eastAsia="Arial" w:cs="Arial"/>
          <w:noProof w:val="0"/>
          <w:sz w:val="22"/>
          <w:szCs w:val="22"/>
          <w:lang w:val="en-GB"/>
        </w:rPr>
        <w:t>eg</w:t>
      </w:r>
      <w:proofErr w:type="spellEnd"/>
      <w:r w:rsidRPr="4DBB7642" w:rsidR="4DBB7642">
        <w:rPr>
          <w:rFonts w:ascii="Arial" w:hAnsi="Arial" w:eastAsia="Arial" w:cs="Arial"/>
          <w:noProof w:val="0"/>
          <w:sz w:val="22"/>
          <w:szCs w:val="22"/>
          <w:lang w:val="en-GB"/>
        </w:rPr>
        <w:t xml:space="preserve"> fruit and vegetables must be aware of the potential spread of E.coli and must clean and store food in accordance with the E.coli 0157 guidance, available at:</w:t>
      </w:r>
    </w:p>
    <w:p xmlns:wp14="http://schemas.microsoft.com/office/word/2010/wordml" w:rsidR="002B6E4D" w:rsidP="7D20A13F" w:rsidRDefault="002B6E4D" w14:paraId="1CC79BB7" wp14:textId="49EBE385">
      <w:pPr>
        <w:spacing w:line="360" w:lineRule="auto"/>
        <w:ind/>
        <w:jc w:val="both"/>
      </w:pPr>
      <w:r w:rsidRPr="7D20A13F" w:rsidR="7D20A13F">
        <w:rPr>
          <w:rFonts w:ascii="Arial" w:hAnsi="Arial" w:eastAsia="Arial" w:cs="Arial"/>
          <w:strike w:val="0"/>
          <w:dstrike w:val="0"/>
          <w:noProof w:val="0"/>
          <w:color w:val="0000FF"/>
          <w:sz w:val="22"/>
          <w:szCs w:val="22"/>
          <w:u w:val="single"/>
          <w:lang w:val="en-GB"/>
        </w:rPr>
        <w:t>www.food.gov.uk/business-industry/guidancenotes/hygguid/ecoliguide#.U7FCVGlOWdI</w:t>
      </w:r>
    </w:p>
    <w:p xmlns:wp14="http://schemas.microsoft.com/office/word/2010/wordml" w:rsidR="002B6E4D" w:rsidP="7D20A13F" w:rsidRDefault="002B6E4D" w14:paraId="2520F40F" wp14:textId="40DEAE01">
      <w:pPr>
        <w:pStyle w:val="Normal"/>
        <w:tabs>
          <w:tab w:val="left" w:leader="none" w:pos="360"/>
        </w:tabs>
        <w:spacing w:line="360" w:lineRule="auto"/>
        <w:ind w:left="360" w:hanging="360"/>
        <w:jc w:val="both"/>
        <w:rPr>
          <w:rFonts w:ascii="Arial" w:hAnsi="Arial" w:cs="Arial"/>
          <w:sz w:val="24"/>
          <w:szCs w:val="24"/>
        </w:rPr>
      </w:pPr>
    </w:p>
    <w:p xmlns:wp14="http://schemas.microsoft.com/office/word/2010/wordml" w:rsidR="002B6E4D" w:rsidP="7D20A13F" w:rsidRDefault="002B6E4D" w14:paraId="3F9E81C1" wp14:textId="1B51B3F1">
      <w:pPr>
        <w:spacing w:line="360" w:lineRule="auto"/>
        <w:ind/>
      </w:pPr>
      <w:r w:rsidRPr="7D20A13F" w:rsidR="7D20A13F">
        <w:rPr>
          <w:rFonts w:ascii="Arial" w:hAnsi="Arial" w:eastAsia="Arial" w:cs="Arial"/>
          <w:b w:val="1"/>
          <w:bCs w:val="1"/>
          <w:noProof w:val="0"/>
          <w:sz w:val="22"/>
          <w:szCs w:val="22"/>
          <w:lang w:val="en-GB"/>
        </w:rPr>
        <w:t>Further guidance</w:t>
      </w:r>
    </w:p>
    <w:p xmlns:wp14="http://schemas.microsoft.com/office/word/2010/wordml" w:rsidR="002B6E4D" w:rsidP="7D20A13F" w:rsidRDefault="002B6E4D" w14:paraId="7D77818D" wp14:textId="1C20BA55">
      <w:pPr>
        <w:spacing w:line="360" w:lineRule="auto"/>
        <w:ind/>
      </w:pPr>
      <w:r w:rsidRPr="7D20A13F" w:rsidR="7D20A13F">
        <w:rPr>
          <w:rFonts w:ascii="Arial" w:hAnsi="Arial" w:eastAsia="Arial" w:cs="Arial"/>
          <w:strike w:val="0"/>
          <w:dstrike w:val="0"/>
          <w:noProof w:val="0"/>
          <w:color w:val="0000FF"/>
          <w:sz w:val="22"/>
          <w:szCs w:val="22"/>
          <w:u w:val="single"/>
          <w:lang w:val="en-GB"/>
        </w:rPr>
        <w:t>Eat Better, Start Better (Action for Children 207) www.foundationyears.org.uk/eat-better-start-better/</w:t>
      </w:r>
    </w:p>
    <w:p xmlns:wp14="http://schemas.microsoft.com/office/word/2010/wordml" w:rsidR="002B6E4D" w:rsidP="7D20A13F" w:rsidRDefault="002B6E4D" w14:paraId="75B63D63" wp14:textId="69251EBD">
      <w:pPr>
        <w:spacing w:line="360" w:lineRule="auto"/>
        <w:ind/>
      </w:pPr>
      <w:r w:rsidRPr="7D20A13F" w:rsidR="7D20A13F">
        <w:rPr>
          <w:rFonts w:ascii="Arial" w:hAnsi="Arial" w:eastAsia="Arial" w:cs="Arial"/>
          <w:strike w:val="0"/>
          <w:dstrike w:val="0"/>
          <w:noProof w:val="0"/>
          <w:color w:val="0000FF"/>
          <w:sz w:val="22"/>
          <w:szCs w:val="22"/>
          <w:u w:val="single"/>
          <w:lang w:val="en-GB"/>
        </w:rPr>
        <w:t>Example Menus for Early Years Settings in England (PHE 2017) www.gov.uk/government/publications/example-menus-for-early-years-settings-in-england</w:t>
      </w:r>
    </w:p>
    <w:p xmlns:wp14="http://schemas.microsoft.com/office/word/2010/wordml" w:rsidR="002B6E4D" w:rsidP="7D20A13F" w:rsidRDefault="002B6E4D" w14:paraId="1EC3D55E" wp14:textId="7E0BE003">
      <w:pPr>
        <w:spacing w:line="360" w:lineRule="auto"/>
        <w:ind/>
      </w:pPr>
      <w:r w:rsidRPr="7D20A13F" w:rsidR="7D20A13F">
        <w:rPr>
          <w:rFonts w:ascii="Arial" w:hAnsi="Arial" w:eastAsia="Arial" w:cs="Arial"/>
          <w:strike w:val="0"/>
          <w:dstrike w:val="0"/>
          <w:noProof w:val="0"/>
          <w:color w:val="0000FF"/>
          <w:sz w:val="22"/>
          <w:szCs w:val="22"/>
          <w:u w:val="single"/>
          <w:lang w:val="en-GB"/>
        </w:rPr>
        <w:t>Safe Food Better Business www.food.gov.uk/business-guidance/safer-food-better-business-sfbb</w:t>
      </w:r>
    </w:p>
    <w:p xmlns:wp14="http://schemas.microsoft.com/office/word/2010/wordml" w:rsidR="002B6E4D" w:rsidP="7D20A13F" w:rsidRDefault="002B6E4D" w14:paraId="44E5F845" wp14:textId="11A5E7D6">
      <w:pPr>
        <w:spacing w:line="360" w:lineRule="auto"/>
        <w:ind/>
      </w:pPr>
      <w:r w:rsidRPr="7D20A13F" w:rsidR="7D20A13F">
        <w:rPr>
          <w:rFonts w:ascii="Arial" w:hAnsi="Arial" w:eastAsia="Arial" w:cs="Arial"/>
          <w:strike w:val="0"/>
          <w:dstrike w:val="0"/>
          <w:noProof w:val="0"/>
          <w:color w:val="0000FF"/>
          <w:sz w:val="22"/>
          <w:szCs w:val="22"/>
          <w:u w:val="single"/>
          <w:lang w:val="en-GB"/>
        </w:rPr>
        <w:t>Allergen information for loose foods (Food Standards Agency 2017) www.food.gov.uk/sites/default/files/media/document/loosefoodsleaflet.pdf</w:t>
      </w:r>
    </w:p>
    <w:p xmlns:wp14="http://schemas.microsoft.com/office/word/2010/wordml" w:rsidR="002B6E4D" w:rsidP="7D20A13F" w:rsidRDefault="002B6E4D" w14:paraId="1E408AC9" wp14:textId="5D79C6F7">
      <w:pPr>
        <w:spacing w:line="360" w:lineRule="auto"/>
        <w:ind/>
      </w:pPr>
      <w:r w:rsidRPr="7D20A13F" w:rsidR="7D20A13F">
        <w:rPr>
          <w:rFonts w:ascii="Arial" w:hAnsi="Arial" w:eastAsia="Arial" w:cs="Arial"/>
          <w:noProof w:val="0"/>
          <w:sz w:val="22"/>
          <w:szCs w:val="22"/>
          <w:lang w:val="en-GB"/>
        </w:rPr>
        <w:t xml:space="preserve">Campylobacter (Food Standards Agency) </w:t>
      </w:r>
      <w:r w:rsidRPr="7D20A13F" w:rsidR="7D20A13F">
        <w:rPr>
          <w:rFonts w:ascii="Arial" w:hAnsi="Arial" w:eastAsia="Arial" w:cs="Arial"/>
          <w:strike w:val="0"/>
          <w:dstrike w:val="0"/>
          <w:noProof w:val="0"/>
          <w:color w:val="0000FF"/>
          <w:sz w:val="22"/>
          <w:szCs w:val="22"/>
          <w:u w:val="single"/>
          <w:lang w:val="en-GB"/>
        </w:rPr>
        <w:t>www.food.gov.uk/news-updates/campaigns/campylobacter/fsw-2014</w:t>
      </w:r>
    </w:p>
    <w:p xmlns:wp14="http://schemas.microsoft.com/office/word/2010/wordml" w:rsidR="002B6E4D" w:rsidP="7D20A13F" w:rsidRDefault="002B6E4D" w14:paraId="0D0B940D" wp14:textId="64F78464">
      <w:pPr>
        <w:pStyle w:val="Normal"/>
        <w:spacing w:line="360" w:lineRule="auto"/>
        <w:ind w:left="360"/>
        <w:rPr>
          <w:rFonts w:ascii="Arial" w:hAnsi="Arial" w:cs="Arial"/>
          <w:sz w:val="24"/>
          <w:szCs w:val="24"/>
        </w:rPr>
      </w:pPr>
    </w:p>
    <w:tbl>
      <w:tblPr>
        <w:tblW w:w="0" w:type="auto"/>
        <w:tblLayout w:type="fixed"/>
        <w:tblCellMar>
          <w:left w:w="180" w:type="dxa"/>
          <w:right w:w="180" w:type="dxa"/>
        </w:tblCellMar>
        <w:tblLook w:val="0000" w:firstRow="0" w:lastRow="0" w:firstColumn="0" w:lastColumn="0" w:noHBand="0" w:noVBand="0"/>
      </w:tblPr>
      <w:tblGrid>
        <w:gridCol w:w="4517"/>
        <w:gridCol w:w="4660"/>
        <w:gridCol w:w="1881"/>
        <w:gridCol w:w="20"/>
      </w:tblGrid>
      <w:tr xmlns:wp14="http://schemas.microsoft.com/office/word/2010/wordml" w:rsidR="002B6E4D" w:rsidTr="4DBB7642" w14:paraId="1EDDD15B" wp14:textId="77777777">
        <w:trPr>
          <w:gridAfter w:val="1"/>
          <w:wAfter w:w="20" w:type="dxa"/>
          <w:trHeight w:val="376"/>
        </w:trPr>
        <w:tc>
          <w:tcPr>
            <w:tcW w:w="4517" w:type="dxa"/>
            <w:shd w:val="clear" w:color="auto" w:fill="auto"/>
            <w:tcMar/>
          </w:tcPr>
          <w:p w:rsidR="002B6E4D" w:rsidP="000503D7" w:rsidRDefault="002B6E4D" w14:paraId="09BA111B" wp14:textId="77777777">
            <w:pPr>
              <w:spacing w:line="360" w:lineRule="auto"/>
              <w:rPr>
                <w:rFonts w:ascii="Arial" w:hAnsi="Arial" w:cs="Arial"/>
              </w:rPr>
            </w:pPr>
            <w:r>
              <w:rPr>
                <w:rFonts w:ascii="Arial" w:hAnsi="Arial" w:cs="Arial"/>
                <w:sz w:val="22"/>
                <w:szCs w:val="22"/>
              </w:rPr>
              <w:t>This policy was adopted at a meeting of</w:t>
            </w:r>
          </w:p>
        </w:tc>
        <w:tc>
          <w:tcPr>
            <w:tcW w:w="4660" w:type="dxa"/>
            <w:tcBorders>
              <w:bottom w:val="single" w:color="FFFF00" w:sz="8" w:space="0"/>
            </w:tcBorders>
            <w:shd w:val="clear" w:color="auto" w:fill="auto"/>
            <w:tcMar/>
          </w:tcPr>
          <w:p w:rsidR="002B6E4D" w:rsidP="000503D7" w:rsidRDefault="002B6E4D" w14:paraId="660544BA" wp14:textId="77777777">
            <w:pPr>
              <w:spacing w:line="360" w:lineRule="auto"/>
              <w:rPr>
                <w:rFonts w:ascii="Arial" w:hAnsi="Arial" w:cs="Arial"/>
              </w:rPr>
            </w:pPr>
            <w:r w:rsidRPr="7D20A13F" w:rsidR="7D20A13F">
              <w:rPr>
                <w:rFonts w:ascii="Arial" w:hAnsi="Arial" w:cs="Arial"/>
              </w:rPr>
              <w:t>Tring Stepping Stones Pre-school</w:t>
            </w:r>
          </w:p>
        </w:tc>
        <w:tc>
          <w:tcPr>
            <w:tcW w:w="1881" w:type="dxa"/>
            <w:shd w:val="clear" w:color="auto" w:fill="auto"/>
            <w:tcMar/>
          </w:tcPr>
          <w:p w:rsidR="002B6E4D" w:rsidP="7D20A13F" w:rsidRDefault="002B6E4D" w14:paraId="4B94D5A5" wp14:textId="77777777">
            <w:pPr>
              <w:snapToGrid w:val="0"/>
              <w:spacing w:line="360" w:lineRule="auto"/>
              <w:rPr>
                <w:rFonts w:ascii="Arial" w:hAnsi="Arial" w:cs="Arial"/>
                <w:highlight w:val="black"/>
              </w:rPr>
            </w:pPr>
          </w:p>
        </w:tc>
      </w:tr>
      <w:tr xmlns:wp14="http://schemas.microsoft.com/office/word/2010/wordml" w:rsidR="002B6E4D" w:rsidTr="4DBB7642" w14:paraId="76482F23" wp14:textId="77777777">
        <w:trPr>
          <w:gridAfter w:val="1"/>
          <w:wAfter w:w="20" w:type="dxa"/>
          <w:trHeight w:val="420"/>
        </w:trPr>
        <w:tc>
          <w:tcPr>
            <w:tcW w:w="4517" w:type="dxa"/>
            <w:shd w:val="clear" w:color="auto" w:fill="auto"/>
            <w:tcMar/>
          </w:tcPr>
          <w:p w:rsidR="002B6E4D" w:rsidP="000503D7" w:rsidRDefault="002B6E4D" w14:paraId="0486C638" wp14:textId="77777777">
            <w:pPr>
              <w:spacing w:line="360" w:lineRule="auto"/>
              <w:rPr>
                <w:rFonts w:ascii="Arial" w:hAnsi="Arial" w:cs="Arial"/>
              </w:rPr>
            </w:pPr>
            <w:r>
              <w:rPr>
                <w:rFonts w:ascii="Arial" w:hAnsi="Arial" w:cs="Arial"/>
                <w:sz w:val="22"/>
                <w:szCs w:val="22"/>
              </w:rPr>
              <w:t>Held on</w:t>
            </w:r>
          </w:p>
        </w:tc>
        <w:tc>
          <w:tcPr>
            <w:tcW w:w="4660" w:type="dxa"/>
            <w:tcBorders>
              <w:top w:val="single" w:color="FFFF00" w:sz="8" w:space="0"/>
              <w:bottom w:val="single" w:color="FFFF00" w:sz="8" w:space="0"/>
            </w:tcBorders>
            <w:shd w:val="clear" w:color="auto" w:fill="auto"/>
            <w:tcMar/>
          </w:tcPr>
          <w:p w:rsidR="002B6E4D" w:rsidP="000503D7" w:rsidRDefault="002B6E4D" w14:paraId="3DEEC669" wp14:textId="77777777">
            <w:pPr>
              <w:snapToGrid w:val="0"/>
              <w:spacing w:line="360" w:lineRule="auto"/>
              <w:rPr>
                <w:rFonts w:ascii="Arial" w:hAnsi="Arial" w:cs="Arial"/>
              </w:rPr>
            </w:pPr>
          </w:p>
        </w:tc>
        <w:tc>
          <w:tcPr>
            <w:tcW w:w="1881" w:type="dxa"/>
            <w:shd w:val="clear" w:color="auto" w:fill="auto"/>
            <w:tcMar/>
          </w:tcPr>
          <w:p w:rsidR="002B6E4D" w:rsidP="7D20A13F" w:rsidRDefault="002B6E4D" w14:paraId="3656B9AB" wp14:textId="77777777">
            <w:pPr>
              <w:snapToGrid w:val="0"/>
              <w:spacing w:line="360" w:lineRule="auto"/>
              <w:rPr>
                <w:rFonts w:ascii="Arial" w:hAnsi="Arial" w:cs="Arial"/>
                <w:highlight w:val="black"/>
              </w:rPr>
            </w:pPr>
          </w:p>
        </w:tc>
      </w:tr>
      <w:tr xmlns:wp14="http://schemas.microsoft.com/office/word/2010/wordml" w:rsidR="002B6E4D" w:rsidTr="4DBB7642" w14:paraId="18DE9E51" wp14:textId="77777777">
        <w:trPr>
          <w:gridAfter w:val="1"/>
          <w:wAfter w:w="20" w:type="dxa"/>
          <w:trHeight w:val="403"/>
        </w:trPr>
        <w:tc>
          <w:tcPr>
            <w:tcW w:w="4517" w:type="dxa"/>
            <w:shd w:val="clear" w:color="auto" w:fill="auto"/>
            <w:tcMar/>
          </w:tcPr>
          <w:p w:rsidR="002B6E4D" w:rsidP="000503D7" w:rsidRDefault="002B6E4D" w14:paraId="506D6A3C" wp14:textId="77777777">
            <w:pPr>
              <w:spacing w:line="360" w:lineRule="auto"/>
              <w:rPr>
                <w:rFonts w:ascii="Arial" w:hAnsi="Arial" w:cs="Arial"/>
                <w:bCs/>
              </w:rPr>
            </w:pPr>
            <w:r>
              <w:rPr>
                <w:rFonts w:ascii="Arial" w:hAnsi="Arial" w:cs="Arial"/>
                <w:sz w:val="22"/>
                <w:szCs w:val="22"/>
              </w:rPr>
              <w:t>Date to be reviewed</w:t>
            </w:r>
          </w:p>
        </w:tc>
        <w:tc>
          <w:tcPr>
            <w:tcW w:w="4660" w:type="dxa"/>
            <w:tcBorders>
              <w:top w:val="single" w:color="FFFF00" w:sz="8" w:space="0"/>
              <w:bottom w:val="single" w:color="FFFF00" w:sz="8" w:space="0"/>
            </w:tcBorders>
            <w:shd w:val="clear" w:color="auto" w:fill="auto"/>
            <w:tcMar/>
          </w:tcPr>
          <w:p w:rsidR="002B6E4D" w:rsidP="4DBB7642" w:rsidRDefault="005A73E3" w14:paraId="3BC5850D" wp14:textId="57FBF120">
            <w:pPr>
              <w:pStyle w:val="Normal"/>
              <w:bidi w:val="0"/>
              <w:spacing w:before="0" w:beforeAutospacing="off" w:after="0" w:afterAutospacing="off" w:line="360" w:lineRule="auto"/>
              <w:ind w:left="0" w:right="0"/>
              <w:jc w:val="left"/>
              <w:rPr>
                <w:rFonts w:ascii="Arial" w:hAnsi="Arial" w:cs="Arial"/>
              </w:rPr>
              <w:pPrChange w:author="Lucy Brittain" w:date="2020-12-16T16:10:02.165Z">
                <w:pPr>
                  <w:pStyle w:val="Normal"/>
                  <w:spacing w:line="360" w:lineRule="auto"/>
                </w:pPr>
              </w:pPrChange>
            </w:pPr>
            <w:r w:rsidRPr="4DBB7642" w:rsidR="4DBB7642">
              <w:rPr>
                <w:rFonts w:ascii="Arial" w:hAnsi="Arial" w:cs="Arial"/>
              </w:rPr>
              <w:t>October 2023</w:t>
            </w:r>
          </w:p>
        </w:tc>
        <w:tc>
          <w:tcPr>
            <w:tcW w:w="1881" w:type="dxa"/>
            <w:shd w:val="clear" w:color="auto" w:fill="auto"/>
            <w:tcMar/>
          </w:tcPr>
          <w:p w:rsidR="002B6E4D" w:rsidP="7D20A13F" w:rsidRDefault="002B6E4D" w14:paraId="45FB0818" wp14:textId="77777777">
            <w:pPr>
              <w:snapToGrid w:val="0"/>
              <w:spacing w:line="360" w:lineRule="auto"/>
              <w:rPr>
                <w:rFonts w:ascii="Arial" w:hAnsi="Arial" w:cs="Arial"/>
                <w:highlight w:val="black"/>
              </w:rPr>
            </w:pPr>
          </w:p>
        </w:tc>
      </w:tr>
      <w:tr xmlns:wp14="http://schemas.microsoft.com/office/word/2010/wordml" w:rsidR="002B6E4D" w:rsidTr="4DBB7642" w14:paraId="38C183B9" wp14:textId="77777777">
        <w:trPr>
          <w:trHeight w:val="716"/>
        </w:trPr>
        <w:tc>
          <w:tcPr>
            <w:tcW w:w="4517" w:type="dxa"/>
            <w:shd w:val="clear" w:color="auto" w:fill="auto"/>
            <w:tcMar/>
          </w:tcPr>
          <w:p w:rsidR="002B6E4D" w:rsidP="000503D7" w:rsidRDefault="002B6E4D" w14:paraId="058E124C" wp14:textId="77777777">
            <w:pPr>
              <w:spacing w:line="360" w:lineRule="auto"/>
              <w:rPr>
                <w:rFonts w:ascii="Arial" w:hAnsi="Arial" w:cs="Arial"/>
              </w:rPr>
            </w:pPr>
            <w:r>
              <w:rPr>
                <w:rFonts w:ascii="Arial" w:hAnsi="Arial" w:cs="Arial"/>
                <w:sz w:val="22"/>
                <w:szCs w:val="22"/>
              </w:rPr>
              <w:t>Signed on behalf of the management committee</w:t>
            </w:r>
          </w:p>
        </w:tc>
        <w:tc>
          <w:tcPr>
            <w:tcW w:w="4660" w:type="dxa"/>
            <w:tcBorders>
              <w:bottom w:val="single" w:color="FFFF00" w:sz="8" w:space="0"/>
            </w:tcBorders>
            <w:shd w:val="clear" w:color="auto" w:fill="auto"/>
            <w:tcMar/>
          </w:tcPr>
          <w:p w:rsidR="002B6E4D" w:rsidP="7D20A13F" w:rsidRDefault="002B6E4D" w14:paraId="049F31CB" wp14:textId="77777777">
            <w:pPr>
              <w:overflowPunct/>
              <w:autoSpaceDE w:val="0"/>
              <w:snapToGrid w:val="0"/>
              <w:rPr>
                <w:rFonts w:ascii="Arial" w:hAnsi="Arial" w:cs="Arial"/>
                <w:highlight w:val="black"/>
              </w:rPr>
            </w:pPr>
          </w:p>
        </w:tc>
        <w:tc>
          <w:tcPr>
            <w:tcW w:w="1901" w:type="dxa"/>
            <w:gridSpan w:val="2"/>
            <w:tcBorders>
              <w:top w:val="single" w:color="000000" w:themeColor="text1" w:sz="8" w:space="0"/>
              <w:bottom w:val="single" w:color="000000" w:themeColor="text1" w:sz="8" w:space="0"/>
              <w:right w:val="single" w:color="000000" w:themeColor="text1" w:sz="8" w:space="0"/>
            </w:tcBorders>
            <w:shd w:val="clear" w:color="auto" w:fill="auto"/>
            <w:tcMar/>
          </w:tcPr>
          <w:p w:rsidR="002B6E4D" w:rsidP="7D20A13F" w:rsidRDefault="002B6E4D" w14:paraId="53128261" wp14:textId="77777777">
            <w:pPr>
              <w:overflowPunct/>
              <w:autoSpaceDE w:val="0"/>
              <w:snapToGrid w:val="0"/>
              <w:rPr>
                <w:rFonts w:ascii="Arial" w:hAnsi="Arial" w:cs="Arial"/>
                <w:highlight w:val="black"/>
              </w:rPr>
            </w:pPr>
          </w:p>
        </w:tc>
      </w:tr>
      <w:tr xmlns:wp14="http://schemas.microsoft.com/office/word/2010/wordml" w:rsidR="002B6E4D" w:rsidTr="4DBB7642" w14:paraId="708A05B1" wp14:textId="77777777">
        <w:trPr>
          <w:trHeight w:val="403"/>
        </w:trPr>
        <w:tc>
          <w:tcPr>
            <w:tcW w:w="4517" w:type="dxa"/>
            <w:shd w:val="clear" w:color="auto" w:fill="auto"/>
            <w:tcMar/>
          </w:tcPr>
          <w:p w:rsidR="002B6E4D" w:rsidP="000503D7" w:rsidRDefault="002B6E4D" w14:paraId="7C2CEC83" wp14:textId="77777777">
            <w:pPr>
              <w:spacing w:line="360" w:lineRule="auto"/>
              <w:rPr>
                <w:rFonts w:ascii="Arial" w:hAnsi="Arial" w:cs="Arial"/>
              </w:rPr>
            </w:pPr>
            <w:r>
              <w:rPr>
                <w:rFonts w:ascii="Arial" w:hAnsi="Arial" w:cs="Arial"/>
                <w:sz w:val="22"/>
                <w:szCs w:val="22"/>
              </w:rPr>
              <w:t>Name of signatory</w:t>
            </w:r>
          </w:p>
        </w:tc>
        <w:tc>
          <w:tcPr>
            <w:tcW w:w="4660" w:type="dxa"/>
            <w:tcBorders>
              <w:top w:val="single" w:color="FFFF00" w:sz="8" w:space="0"/>
              <w:bottom w:val="single" w:color="FFFF00" w:sz="8" w:space="0"/>
            </w:tcBorders>
            <w:shd w:val="clear" w:color="auto" w:fill="auto"/>
            <w:tcMar/>
          </w:tcPr>
          <w:p w:rsidR="002B6E4D" w:rsidP="7D20A13F" w:rsidRDefault="002B6E4D" w14:paraId="62486C05" wp14:textId="77777777">
            <w:pPr>
              <w:overflowPunct/>
              <w:autoSpaceDE w:val="0"/>
              <w:snapToGrid w:val="0"/>
              <w:rPr>
                <w:rFonts w:ascii="Arial" w:hAnsi="Arial" w:cs="Arial"/>
                <w:highlight w:val="black"/>
              </w:rPr>
            </w:pPr>
          </w:p>
        </w:tc>
        <w:tc>
          <w:tcPr>
            <w:tcW w:w="1901" w:type="dxa"/>
            <w:gridSpan w:val="2"/>
            <w:tcBorders>
              <w:top w:val="single" w:color="000000" w:themeColor="text1" w:sz="8" w:space="0"/>
              <w:bottom w:val="single" w:color="000000" w:themeColor="text1" w:sz="8" w:space="0"/>
              <w:right w:val="single" w:color="000000" w:themeColor="text1" w:sz="8" w:space="0"/>
            </w:tcBorders>
            <w:shd w:val="clear" w:color="auto" w:fill="auto"/>
            <w:tcMar/>
          </w:tcPr>
          <w:p w:rsidR="002B6E4D" w:rsidP="7D20A13F" w:rsidRDefault="002B6E4D" w14:paraId="4101652C" wp14:textId="77777777">
            <w:pPr>
              <w:overflowPunct/>
              <w:autoSpaceDE w:val="0"/>
              <w:snapToGrid w:val="0"/>
              <w:rPr>
                <w:rFonts w:ascii="Arial" w:hAnsi="Arial" w:cs="Arial"/>
                <w:highlight w:val="black"/>
              </w:rPr>
            </w:pPr>
          </w:p>
        </w:tc>
      </w:tr>
      <w:tr xmlns:wp14="http://schemas.microsoft.com/office/word/2010/wordml" w:rsidR="002B6E4D" w:rsidTr="4DBB7642" w14:paraId="3FF0224F" wp14:textId="77777777">
        <w:trPr>
          <w:trHeight w:val="403"/>
        </w:trPr>
        <w:tc>
          <w:tcPr>
            <w:tcW w:w="4517" w:type="dxa"/>
            <w:shd w:val="clear" w:color="auto" w:fill="auto"/>
            <w:tcMar/>
          </w:tcPr>
          <w:tbl>
            <w:tblPr>
              <w:tblW w:w="0" w:type="auto"/>
              <w:tblLayout w:type="fixed"/>
              <w:tblCellMar>
                <w:left w:w="180" w:type="dxa"/>
                <w:right w:w="180" w:type="dxa"/>
              </w:tblCellMar>
              <w:tblLook w:val="0000" w:firstRow="0" w:lastRow="0" w:firstColumn="0" w:lastColumn="0" w:noHBand="0" w:noVBand="0"/>
            </w:tblPr>
            <w:tblGrid>
              <w:gridCol w:w="4517"/>
              <w:gridCol w:w="4660"/>
              <w:gridCol w:w="1901"/>
            </w:tblGrid>
            <w:tr w:rsidR="002B6E4D" w:rsidTr="000503D7" w14:paraId="05E52F28" wp14:textId="77777777">
              <w:trPr>
                <w:trHeight w:val="403"/>
              </w:trPr>
              <w:tc>
                <w:tcPr>
                  <w:tcW w:w="4517" w:type="dxa"/>
                  <w:shd w:val="clear" w:color="auto" w:fill="auto"/>
                </w:tcPr>
                <w:p w:rsidR="002B6E4D" w:rsidP="002B6E4D" w:rsidRDefault="002B6E4D" w14:paraId="0692B542" wp14:textId="77777777">
                  <w:pPr>
                    <w:spacing w:line="360" w:lineRule="auto"/>
                    <w:rPr>
                      <w:rFonts w:ascii="Arial" w:hAnsi="Arial" w:cs="Arial"/>
                    </w:rPr>
                  </w:pPr>
                  <w:r>
                    <w:rPr>
                      <w:rFonts w:ascii="Arial" w:hAnsi="Arial" w:cs="Arial"/>
                      <w:sz w:val="22"/>
                      <w:szCs w:val="22"/>
                    </w:rPr>
                    <w:t>Role of signatory (e.g. chair/owner)</w:t>
                  </w:r>
                </w:p>
              </w:tc>
              <w:tc>
                <w:tcPr>
                  <w:tcW w:w="4660" w:type="dxa"/>
                  <w:tcBorders>
                    <w:top w:val="single" w:color="FFFF00" w:sz="8" w:space="0"/>
                    <w:bottom w:val="single" w:color="FFFF00" w:sz="8" w:space="0"/>
                  </w:tcBorders>
                  <w:shd w:val="clear" w:color="auto" w:fill="auto"/>
                </w:tcPr>
                <w:p w:rsidR="002B6E4D" w:rsidP="002B6E4D" w:rsidRDefault="002B6E4D" w14:paraId="4B99056E" wp14:textId="77777777">
                  <w:pPr>
                    <w:overflowPunct/>
                    <w:autoSpaceDE w:val="0"/>
                    <w:snapToGrid w:val="0"/>
                    <w:rPr>
                      <w:rFonts w:ascii="Arial" w:hAnsi="Arial" w:cs="Arial"/>
                    </w:rPr>
                  </w:pPr>
                </w:p>
              </w:tc>
              <w:tc>
                <w:tcPr>
                  <w:tcW w:w="1901" w:type="dxa"/>
                  <w:tcBorders>
                    <w:top w:val="single" w:color="000000" w:sz="8" w:space="0"/>
                    <w:bottom w:val="single" w:color="000000" w:sz="8" w:space="0"/>
                    <w:right w:val="single" w:color="000000" w:sz="8" w:space="0"/>
                  </w:tcBorders>
                  <w:shd w:val="clear" w:color="auto" w:fill="auto"/>
                </w:tcPr>
                <w:p w:rsidR="002B6E4D" w:rsidP="002B6E4D" w:rsidRDefault="002B6E4D" w14:paraId="1299C43A" wp14:textId="77777777">
                  <w:pPr>
                    <w:overflowPunct/>
                    <w:autoSpaceDE w:val="0"/>
                    <w:snapToGrid w:val="0"/>
                    <w:rPr>
                      <w:rFonts w:ascii="Arial" w:hAnsi="Arial" w:cs="Arial"/>
                    </w:rPr>
                  </w:pPr>
                </w:p>
              </w:tc>
            </w:tr>
          </w:tbl>
          <w:p w:rsidR="002B6E4D" w:rsidP="000503D7" w:rsidRDefault="002B6E4D" w14:paraId="4DDBEF00" wp14:textId="77777777">
            <w:pPr>
              <w:spacing w:line="360" w:lineRule="auto"/>
              <w:rPr>
                <w:rFonts w:ascii="Arial" w:hAnsi="Arial" w:cs="Arial"/>
              </w:rPr>
            </w:pPr>
          </w:p>
        </w:tc>
        <w:tc>
          <w:tcPr>
            <w:tcW w:w="4660" w:type="dxa"/>
            <w:tcBorders>
              <w:top w:val="single" w:color="FFFF00" w:sz="8" w:space="0"/>
              <w:bottom w:val="single" w:color="FFFF00" w:sz="8" w:space="0"/>
            </w:tcBorders>
            <w:shd w:val="clear" w:color="auto" w:fill="auto"/>
            <w:tcMar/>
          </w:tcPr>
          <w:p w:rsidR="002B6E4D" w:rsidP="7D20A13F" w:rsidRDefault="002B6E4D" w14:paraId="3461D779" wp14:textId="77777777">
            <w:pPr>
              <w:overflowPunct/>
              <w:autoSpaceDE w:val="0"/>
              <w:snapToGrid w:val="0"/>
              <w:rPr>
                <w:rFonts w:ascii="Arial" w:hAnsi="Arial" w:cs="Arial"/>
                <w:highlight w:val="black"/>
              </w:rPr>
            </w:pPr>
          </w:p>
        </w:tc>
        <w:tc>
          <w:tcPr>
            <w:tcW w:w="1901" w:type="dxa"/>
            <w:gridSpan w:val="2"/>
            <w:tcBorders>
              <w:top w:val="single" w:color="000000" w:themeColor="text1" w:sz="8" w:space="0"/>
              <w:bottom w:val="single" w:color="000000" w:themeColor="text1" w:sz="8" w:space="0"/>
              <w:right w:val="single" w:color="000000" w:themeColor="text1" w:sz="8" w:space="0"/>
            </w:tcBorders>
            <w:shd w:val="clear" w:color="auto" w:fill="auto"/>
            <w:tcMar/>
          </w:tcPr>
          <w:p w:rsidR="002B6E4D" w:rsidP="7D20A13F" w:rsidRDefault="002B6E4D" w14:paraId="3CF2D8B6" wp14:textId="77777777">
            <w:pPr>
              <w:overflowPunct/>
              <w:autoSpaceDE w:val="0"/>
              <w:snapToGrid w:val="0"/>
              <w:rPr>
                <w:rFonts w:ascii="Arial" w:hAnsi="Arial" w:cs="Arial"/>
                <w:highlight w:val="black"/>
              </w:rPr>
            </w:pPr>
          </w:p>
        </w:tc>
      </w:tr>
    </w:tbl>
    <w:p xmlns:wp14="http://schemas.microsoft.com/office/word/2010/wordml" w:rsidR="002B6E4D" w:rsidP="002B6E4D" w:rsidRDefault="002B6E4D" w14:paraId="0FB78278" wp14:textId="77777777">
      <w:pPr>
        <w:overflowPunct/>
        <w:autoSpaceDE w:val="0"/>
        <w:rPr>
          <w:rFonts w:ascii="Arial" w:hAnsi="Arial" w:cs="Arial"/>
          <w:sz w:val="22"/>
          <w:szCs w:val="22"/>
        </w:rPr>
      </w:pPr>
    </w:p>
    <w:p xmlns:wp14="http://schemas.microsoft.com/office/word/2010/wordml" w:rsidR="002B6E4D" w:rsidP="002B6E4D" w:rsidRDefault="002B6E4D" w14:paraId="1FC39945" wp14:textId="77777777">
      <w:pPr>
        <w:overflowPunct/>
        <w:autoSpaceDE w:val="0"/>
        <w:rPr>
          <w:rFonts w:ascii="Arial" w:hAnsi="Arial" w:cs="Arial"/>
          <w:sz w:val="22"/>
          <w:szCs w:val="22"/>
        </w:rPr>
      </w:pPr>
    </w:p>
    <w:tbl>
      <w:tblPr>
        <w:tblW w:w="9830" w:type="dxa"/>
        <w:tblInd w:w="-5" w:type="dxa"/>
        <w:tblLayout w:type="fixed"/>
        <w:tblLook w:val="0000" w:firstRow="0" w:lastRow="0" w:firstColumn="0" w:lastColumn="0" w:noHBand="0" w:noVBand="0"/>
      </w:tblPr>
      <w:tblGrid>
        <w:gridCol w:w="3273"/>
        <w:gridCol w:w="3273"/>
        <w:gridCol w:w="3284"/>
      </w:tblGrid>
      <w:tr xmlns:wp14="http://schemas.microsoft.com/office/word/2010/wordml" w:rsidR="002B6E4D" w:rsidTr="4DBB7642" w14:paraId="44541A17" wp14:textId="77777777">
        <w:tc>
          <w:tcPr>
            <w:tcW w:w="3273" w:type="dxa"/>
            <w:tcBorders>
              <w:top w:val="single" w:color="000000" w:themeColor="text1" w:sz="4" w:space="0"/>
              <w:left w:val="single" w:color="000000" w:themeColor="text1" w:sz="4" w:space="0"/>
              <w:bottom w:val="single" w:color="000000" w:themeColor="text1" w:sz="4" w:space="0"/>
            </w:tcBorders>
            <w:shd w:val="clear" w:color="auto" w:fill="auto"/>
            <w:tcMar/>
          </w:tcPr>
          <w:p w:rsidR="002B6E4D" w:rsidP="000503D7" w:rsidRDefault="002B6E4D" w14:paraId="17309A94" wp14:textId="77777777">
            <w:pPr>
              <w:spacing w:line="360" w:lineRule="auto"/>
              <w:rPr>
                <w:rFonts w:ascii="Arial" w:hAnsi="Arial" w:cs="Arial"/>
                <w:sz w:val="22"/>
                <w:szCs w:val="22"/>
              </w:rPr>
            </w:pPr>
            <w:r>
              <w:rPr>
                <w:rFonts w:ascii="Arial" w:hAnsi="Arial" w:cs="Arial"/>
                <w:sz w:val="22"/>
                <w:szCs w:val="22"/>
              </w:rPr>
              <w:t>Staff name</w:t>
            </w:r>
          </w:p>
        </w:tc>
        <w:tc>
          <w:tcPr>
            <w:tcW w:w="3273" w:type="dxa"/>
            <w:tcBorders>
              <w:top w:val="single" w:color="000000" w:themeColor="text1" w:sz="4" w:space="0"/>
              <w:left w:val="single" w:color="000000" w:themeColor="text1" w:sz="4" w:space="0"/>
              <w:bottom w:val="single" w:color="000000" w:themeColor="text1" w:sz="4" w:space="0"/>
            </w:tcBorders>
            <w:shd w:val="clear" w:color="auto" w:fill="auto"/>
            <w:tcMar/>
          </w:tcPr>
          <w:p w:rsidR="002B6E4D" w:rsidP="000503D7" w:rsidRDefault="002B6E4D" w14:paraId="32BA91FE" wp14:textId="77777777">
            <w:pPr>
              <w:spacing w:line="360" w:lineRule="auto"/>
              <w:rPr>
                <w:rFonts w:ascii="Arial" w:hAnsi="Arial" w:cs="Arial"/>
                <w:sz w:val="22"/>
                <w:szCs w:val="22"/>
              </w:rPr>
            </w:pPr>
            <w:r>
              <w:rPr>
                <w:rFonts w:ascii="Arial" w:hAnsi="Arial" w:cs="Arial"/>
                <w:sz w:val="22"/>
                <w:szCs w:val="22"/>
              </w:rPr>
              <w:t>Staff signature</w:t>
            </w:r>
          </w:p>
        </w:tc>
        <w:tc>
          <w:tcPr>
            <w:tcW w:w="32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2B6E4D" w:rsidP="000503D7" w:rsidRDefault="002B6E4D" w14:paraId="2CBE40DE" wp14:textId="77777777">
            <w:pPr>
              <w:spacing w:line="360" w:lineRule="auto"/>
            </w:pPr>
            <w:r>
              <w:rPr>
                <w:rFonts w:ascii="Arial" w:hAnsi="Arial" w:cs="Arial"/>
                <w:sz w:val="22"/>
                <w:szCs w:val="22"/>
              </w:rPr>
              <w:t xml:space="preserve">Date </w:t>
            </w:r>
          </w:p>
        </w:tc>
      </w:tr>
      <w:tr xmlns:wp14="http://schemas.microsoft.com/office/word/2010/wordml" w:rsidR="002B6E4D" w:rsidTr="4DBB7642" w14:paraId="0562CB0E" wp14:textId="77777777">
        <w:tc>
          <w:tcPr>
            <w:tcW w:w="3273" w:type="dxa"/>
            <w:tcBorders>
              <w:top w:val="single" w:color="000000" w:themeColor="text1" w:sz="4" w:space="0"/>
              <w:left w:val="single" w:color="000000" w:themeColor="text1" w:sz="4" w:space="0"/>
              <w:bottom w:val="single" w:color="000000" w:themeColor="text1" w:sz="4" w:space="0"/>
            </w:tcBorders>
            <w:shd w:val="clear" w:color="auto" w:fill="auto"/>
            <w:tcMar/>
          </w:tcPr>
          <w:p w:rsidR="002B6E4D" w:rsidP="7D20A13F" w:rsidRDefault="002B6E4D" w14:paraId="34CE0A41" wp14:textId="6EA01F9B">
            <w:pPr>
              <w:snapToGrid w:val="0"/>
              <w:spacing w:line="360" w:lineRule="auto"/>
              <w:rPr>
                <w:rFonts w:ascii="Arial" w:hAnsi="Arial" w:cs="Arial"/>
                <w:color w:val="auto"/>
                <w:sz w:val="22"/>
                <w:szCs w:val="22"/>
                <w:u w:val="none"/>
              </w:rPr>
            </w:pPr>
            <w:r w:rsidRPr="4DBB7642" w:rsidR="4DBB7642">
              <w:rPr>
                <w:rFonts w:ascii="Arial" w:hAnsi="Arial" w:cs="Arial"/>
                <w:color w:val="auto"/>
                <w:sz w:val="22"/>
                <w:szCs w:val="22"/>
                <w:u w:val="none"/>
              </w:rPr>
              <w:t>Nicola Poulton</w:t>
            </w:r>
          </w:p>
        </w:tc>
        <w:tc>
          <w:tcPr>
            <w:tcW w:w="3273" w:type="dxa"/>
            <w:tcBorders>
              <w:top w:val="single" w:color="000000" w:themeColor="text1" w:sz="4" w:space="0"/>
              <w:left w:val="single" w:color="000000" w:themeColor="text1" w:sz="4" w:space="0"/>
              <w:bottom w:val="single" w:color="000000" w:themeColor="text1" w:sz="4" w:space="0"/>
            </w:tcBorders>
            <w:shd w:val="clear" w:color="auto" w:fill="auto"/>
            <w:tcMar/>
          </w:tcPr>
          <w:p w:rsidR="002B6E4D" w:rsidP="000503D7" w:rsidRDefault="002B6E4D" w14:paraId="62EBF3C5" wp14:textId="77777777">
            <w:pPr>
              <w:snapToGrid w:val="0"/>
              <w:spacing w:line="360" w:lineRule="auto"/>
              <w:rPr>
                <w:rFonts w:ascii="Arial" w:hAnsi="Arial" w:cs="Arial"/>
                <w:sz w:val="22"/>
                <w:szCs w:val="22"/>
              </w:rPr>
            </w:pPr>
          </w:p>
        </w:tc>
        <w:tc>
          <w:tcPr>
            <w:tcW w:w="32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2B6E4D" w:rsidP="000503D7" w:rsidRDefault="002B6E4D" w14:paraId="6D98A12B" wp14:textId="77777777">
            <w:pPr>
              <w:snapToGrid w:val="0"/>
              <w:spacing w:line="360" w:lineRule="auto"/>
              <w:rPr>
                <w:rFonts w:ascii="Arial" w:hAnsi="Arial" w:cs="Arial"/>
                <w:sz w:val="22"/>
                <w:szCs w:val="22"/>
              </w:rPr>
            </w:pPr>
          </w:p>
        </w:tc>
      </w:tr>
      <w:tr xmlns:wp14="http://schemas.microsoft.com/office/word/2010/wordml" w:rsidR="002B6E4D" w:rsidTr="4DBB7642" w14:paraId="2946DB82" wp14:textId="77777777">
        <w:tc>
          <w:tcPr>
            <w:tcW w:w="3273" w:type="dxa"/>
            <w:tcBorders>
              <w:top w:val="single" w:color="000000" w:themeColor="text1" w:sz="4" w:space="0"/>
              <w:left w:val="single" w:color="000000" w:themeColor="text1" w:sz="4" w:space="0"/>
              <w:bottom w:val="single" w:color="000000" w:themeColor="text1" w:sz="4" w:space="0"/>
            </w:tcBorders>
            <w:shd w:val="clear" w:color="auto" w:fill="auto"/>
            <w:tcMar/>
          </w:tcPr>
          <w:p w:rsidR="002B6E4D" w:rsidP="7D20A13F" w:rsidRDefault="002B6E4D" w14:paraId="5997CC1D" wp14:textId="134C817E">
            <w:pPr>
              <w:snapToGrid w:val="0"/>
              <w:spacing w:line="360" w:lineRule="auto"/>
              <w:rPr>
                <w:rFonts w:ascii="Arial" w:hAnsi="Arial" w:cs="Arial"/>
                <w:color w:val="auto"/>
                <w:sz w:val="22"/>
                <w:szCs w:val="22"/>
                <w:u w:val="none"/>
              </w:rPr>
            </w:pPr>
            <w:r w:rsidRPr="4DBB7642" w:rsidR="4DBB7642">
              <w:rPr>
                <w:rFonts w:ascii="Arial" w:hAnsi="Arial" w:cs="Arial"/>
                <w:color w:val="auto"/>
                <w:sz w:val="22"/>
                <w:szCs w:val="22"/>
                <w:u w:val="none"/>
              </w:rPr>
              <w:t>Lucy</w:t>
            </w:r>
            <w:r w:rsidRPr="4DBB7642" w:rsidR="4DBB7642">
              <w:rPr>
                <w:rFonts w:ascii="Arial" w:hAnsi="Arial" w:cs="Arial"/>
                <w:color w:val="auto"/>
                <w:sz w:val="22"/>
                <w:szCs w:val="22"/>
                <w:u w:val="none"/>
              </w:rPr>
              <w:t xml:space="preserve"> Brittain</w:t>
            </w:r>
          </w:p>
        </w:tc>
        <w:tc>
          <w:tcPr>
            <w:tcW w:w="3273" w:type="dxa"/>
            <w:tcBorders>
              <w:top w:val="single" w:color="000000" w:themeColor="text1" w:sz="4" w:space="0"/>
              <w:left w:val="single" w:color="000000" w:themeColor="text1" w:sz="4" w:space="0"/>
              <w:bottom w:val="single" w:color="000000" w:themeColor="text1" w:sz="4" w:space="0"/>
            </w:tcBorders>
            <w:shd w:val="clear" w:color="auto" w:fill="auto"/>
            <w:tcMar/>
          </w:tcPr>
          <w:p w:rsidR="002B6E4D" w:rsidP="000503D7" w:rsidRDefault="002B6E4D" w14:paraId="110FFD37" wp14:textId="77777777">
            <w:pPr>
              <w:snapToGrid w:val="0"/>
              <w:spacing w:line="360" w:lineRule="auto"/>
              <w:rPr>
                <w:rFonts w:ascii="Arial" w:hAnsi="Arial" w:cs="Arial"/>
                <w:sz w:val="22"/>
                <w:szCs w:val="22"/>
              </w:rPr>
            </w:pPr>
          </w:p>
        </w:tc>
        <w:tc>
          <w:tcPr>
            <w:tcW w:w="32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2B6E4D" w:rsidP="000503D7" w:rsidRDefault="002B6E4D" w14:paraId="6B699379" wp14:textId="77777777">
            <w:pPr>
              <w:snapToGrid w:val="0"/>
              <w:spacing w:line="360" w:lineRule="auto"/>
              <w:rPr>
                <w:rFonts w:ascii="Arial" w:hAnsi="Arial" w:cs="Arial"/>
                <w:sz w:val="22"/>
                <w:szCs w:val="22"/>
              </w:rPr>
            </w:pPr>
          </w:p>
        </w:tc>
      </w:tr>
      <w:tr xmlns:wp14="http://schemas.microsoft.com/office/word/2010/wordml" w:rsidR="002B6E4D" w:rsidTr="4DBB7642" w14:paraId="3FE9F23F" wp14:textId="77777777">
        <w:tc>
          <w:tcPr>
            <w:tcW w:w="3273" w:type="dxa"/>
            <w:tcBorders>
              <w:top w:val="single" w:color="000000" w:themeColor="text1" w:sz="4" w:space="0"/>
              <w:left w:val="single" w:color="000000" w:themeColor="text1" w:sz="4" w:space="0"/>
              <w:bottom w:val="single" w:color="000000" w:themeColor="text1" w:sz="4" w:space="0"/>
            </w:tcBorders>
            <w:shd w:val="clear" w:color="auto" w:fill="auto"/>
            <w:tcMar/>
          </w:tcPr>
          <w:p w:rsidR="002B6E4D" w:rsidP="7D20A13F" w:rsidRDefault="002B6E4D" w14:paraId="1F72F646" wp14:textId="1904B56E">
            <w:pPr>
              <w:snapToGrid w:val="0"/>
              <w:spacing w:line="360" w:lineRule="auto"/>
              <w:rPr>
                <w:rFonts w:ascii="Arial" w:hAnsi="Arial" w:cs="Arial"/>
                <w:color w:val="auto"/>
                <w:sz w:val="22"/>
                <w:szCs w:val="22"/>
                <w:u w:val="none"/>
              </w:rPr>
            </w:pPr>
            <w:r w:rsidRPr="4DBB7642" w:rsidR="4DBB7642">
              <w:rPr>
                <w:rFonts w:ascii="Arial" w:hAnsi="Arial" w:cs="Arial"/>
                <w:color w:val="auto"/>
                <w:sz w:val="22"/>
                <w:szCs w:val="22"/>
                <w:u w:val="none"/>
              </w:rPr>
              <w:t>Nicola Reynolds</w:t>
            </w:r>
          </w:p>
        </w:tc>
        <w:tc>
          <w:tcPr>
            <w:tcW w:w="3273" w:type="dxa"/>
            <w:tcBorders>
              <w:top w:val="single" w:color="000000" w:themeColor="text1" w:sz="4" w:space="0"/>
              <w:left w:val="single" w:color="000000" w:themeColor="text1" w:sz="4" w:space="0"/>
              <w:bottom w:val="single" w:color="000000" w:themeColor="text1" w:sz="4" w:space="0"/>
            </w:tcBorders>
            <w:shd w:val="clear" w:color="auto" w:fill="auto"/>
            <w:tcMar/>
          </w:tcPr>
          <w:p w:rsidR="002B6E4D" w:rsidP="000503D7" w:rsidRDefault="002B6E4D" w14:paraId="08CE6F91" wp14:textId="77777777">
            <w:pPr>
              <w:snapToGrid w:val="0"/>
              <w:spacing w:line="360" w:lineRule="auto"/>
              <w:rPr>
                <w:rFonts w:ascii="Arial" w:hAnsi="Arial" w:cs="Arial"/>
                <w:sz w:val="22"/>
                <w:szCs w:val="22"/>
              </w:rPr>
            </w:pPr>
          </w:p>
        </w:tc>
        <w:tc>
          <w:tcPr>
            <w:tcW w:w="32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2B6E4D" w:rsidP="000503D7" w:rsidRDefault="002B6E4D" w14:paraId="61CDCEAD" wp14:textId="77777777">
            <w:pPr>
              <w:snapToGrid w:val="0"/>
              <w:spacing w:line="360" w:lineRule="auto"/>
              <w:rPr>
                <w:rFonts w:ascii="Arial" w:hAnsi="Arial" w:cs="Arial"/>
                <w:sz w:val="22"/>
                <w:szCs w:val="22"/>
              </w:rPr>
            </w:pPr>
          </w:p>
        </w:tc>
      </w:tr>
      <w:tr xmlns:wp14="http://schemas.microsoft.com/office/word/2010/wordml" w:rsidR="002B6E4D" w:rsidTr="4DBB7642" w14:paraId="6BB9E253" wp14:textId="77777777">
        <w:tc>
          <w:tcPr>
            <w:tcW w:w="3273" w:type="dxa"/>
            <w:tcBorders>
              <w:top w:val="single" w:color="000000" w:themeColor="text1" w:sz="4" w:space="0"/>
              <w:left w:val="single" w:color="000000" w:themeColor="text1" w:sz="4" w:space="0"/>
              <w:bottom w:val="single" w:color="000000" w:themeColor="text1" w:sz="4" w:space="0"/>
            </w:tcBorders>
            <w:shd w:val="clear" w:color="auto" w:fill="auto"/>
            <w:tcMar/>
          </w:tcPr>
          <w:p w:rsidR="002B6E4D" w:rsidP="7D20A13F" w:rsidRDefault="002B6E4D" w14:paraId="23DE523C" wp14:textId="69595D38">
            <w:pPr>
              <w:snapToGrid w:val="0"/>
              <w:spacing w:line="360" w:lineRule="auto"/>
              <w:rPr>
                <w:rFonts w:ascii="Arial" w:hAnsi="Arial" w:cs="Arial"/>
                <w:color w:val="auto"/>
                <w:sz w:val="22"/>
                <w:szCs w:val="22"/>
                <w:u w:val="none"/>
              </w:rPr>
            </w:pPr>
            <w:r w:rsidRPr="4DBB7642" w:rsidR="4DBB7642">
              <w:rPr>
                <w:rFonts w:ascii="Arial" w:hAnsi="Arial" w:cs="Arial"/>
                <w:color w:val="auto"/>
                <w:sz w:val="22"/>
                <w:szCs w:val="22"/>
                <w:u w:val="none"/>
              </w:rPr>
              <w:t>Kim Smith</w:t>
            </w:r>
          </w:p>
        </w:tc>
        <w:tc>
          <w:tcPr>
            <w:tcW w:w="3273" w:type="dxa"/>
            <w:tcBorders>
              <w:top w:val="single" w:color="000000" w:themeColor="text1" w:sz="4" w:space="0"/>
              <w:left w:val="single" w:color="000000" w:themeColor="text1" w:sz="4" w:space="0"/>
              <w:bottom w:val="single" w:color="000000" w:themeColor="text1" w:sz="4" w:space="0"/>
            </w:tcBorders>
            <w:shd w:val="clear" w:color="auto" w:fill="auto"/>
            <w:tcMar/>
          </w:tcPr>
          <w:p w:rsidR="002B6E4D" w:rsidP="000503D7" w:rsidRDefault="002B6E4D" w14:paraId="52E56223" wp14:textId="77777777">
            <w:pPr>
              <w:snapToGrid w:val="0"/>
              <w:spacing w:line="360" w:lineRule="auto"/>
              <w:rPr>
                <w:rFonts w:ascii="Arial" w:hAnsi="Arial" w:cs="Arial"/>
                <w:sz w:val="22"/>
                <w:szCs w:val="22"/>
              </w:rPr>
            </w:pPr>
          </w:p>
        </w:tc>
        <w:tc>
          <w:tcPr>
            <w:tcW w:w="32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2B6E4D" w:rsidP="000503D7" w:rsidRDefault="002B6E4D" w14:paraId="07547A01" wp14:textId="77777777">
            <w:pPr>
              <w:snapToGrid w:val="0"/>
              <w:spacing w:line="360" w:lineRule="auto"/>
              <w:rPr>
                <w:rFonts w:ascii="Arial" w:hAnsi="Arial" w:cs="Arial"/>
                <w:sz w:val="22"/>
                <w:szCs w:val="22"/>
              </w:rPr>
            </w:pPr>
          </w:p>
        </w:tc>
      </w:tr>
      <w:tr xmlns:wp14="http://schemas.microsoft.com/office/word/2010/wordml" w:rsidR="002B6E4D" w:rsidTr="4DBB7642" w14:paraId="5043CB0F" wp14:textId="77777777">
        <w:tc>
          <w:tcPr>
            <w:tcW w:w="3273" w:type="dxa"/>
            <w:tcBorders>
              <w:top w:val="single" w:color="000000" w:themeColor="text1" w:sz="4" w:space="0"/>
              <w:left w:val="single" w:color="000000" w:themeColor="text1" w:sz="4" w:space="0"/>
              <w:bottom w:val="single" w:color="000000" w:themeColor="text1" w:sz="4" w:space="0"/>
            </w:tcBorders>
            <w:shd w:val="clear" w:color="auto" w:fill="auto"/>
            <w:tcMar/>
          </w:tcPr>
          <w:p w:rsidR="002B6E4D" w:rsidP="7D20A13F" w:rsidRDefault="002B6E4D" w14:paraId="07459315" wp14:textId="72A9E860">
            <w:pPr>
              <w:snapToGrid w:val="0"/>
              <w:spacing w:line="360" w:lineRule="auto"/>
              <w:rPr>
                <w:rFonts w:ascii="Arial" w:hAnsi="Arial" w:cs="Arial"/>
                <w:color w:val="auto"/>
                <w:sz w:val="22"/>
                <w:szCs w:val="22"/>
                <w:u w:val="none"/>
              </w:rPr>
            </w:pPr>
            <w:r w:rsidRPr="4DBB7642" w:rsidR="4DBB7642">
              <w:rPr>
                <w:rFonts w:ascii="Arial" w:hAnsi="Arial" w:cs="Arial"/>
                <w:color w:val="auto"/>
                <w:sz w:val="22"/>
                <w:szCs w:val="22"/>
                <w:u w:val="none"/>
              </w:rPr>
              <w:t>Jo Davis</w:t>
            </w:r>
          </w:p>
        </w:tc>
        <w:tc>
          <w:tcPr>
            <w:tcW w:w="3273" w:type="dxa"/>
            <w:tcBorders>
              <w:top w:val="single" w:color="000000" w:themeColor="text1" w:sz="4" w:space="0"/>
              <w:left w:val="single" w:color="000000" w:themeColor="text1" w:sz="4" w:space="0"/>
              <w:bottom w:val="single" w:color="000000" w:themeColor="text1" w:sz="4" w:space="0"/>
            </w:tcBorders>
            <w:shd w:val="clear" w:color="auto" w:fill="auto"/>
            <w:tcMar/>
          </w:tcPr>
          <w:p w:rsidR="002B6E4D" w:rsidP="000503D7" w:rsidRDefault="002B6E4D" w14:paraId="6537F28F" wp14:textId="77777777">
            <w:pPr>
              <w:snapToGrid w:val="0"/>
              <w:spacing w:line="360" w:lineRule="auto"/>
              <w:rPr>
                <w:rFonts w:ascii="Arial" w:hAnsi="Arial" w:cs="Arial"/>
                <w:sz w:val="22"/>
                <w:szCs w:val="22"/>
              </w:rPr>
            </w:pPr>
          </w:p>
        </w:tc>
        <w:tc>
          <w:tcPr>
            <w:tcW w:w="32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2B6E4D" w:rsidP="000503D7" w:rsidRDefault="002B6E4D" w14:paraId="6DFB9E20" wp14:textId="77777777">
            <w:pPr>
              <w:snapToGrid w:val="0"/>
              <w:spacing w:line="360" w:lineRule="auto"/>
              <w:rPr>
                <w:rFonts w:ascii="Arial" w:hAnsi="Arial" w:cs="Arial"/>
                <w:sz w:val="22"/>
                <w:szCs w:val="22"/>
              </w:rPr>
            </w:pPr>
          </w:p>
        </w:tc>
      </w:tr>
      <w:tr w:rsidR="542F9109" w:rsidTr="4DBB7642" w14:paraId="4E9C8771">
        <w:trPr/>
        <w:tc>
          <w:tcPr>
            <w:tcW w:w="3273" w:type="dxa"/>
            <w:tcBorders>
              <w:top w:val="single" w:color="000000" w:themeColor="text1" w:sz="4" w:space="0"/>
              <w:left w:val="single" w:color="000000" w:themeColor="text1" w:sz="4" w:space="0"/>
              <w:bottom w:val="single" w:color="000000" w:themeColor="text1" w:sz="4" w:space="0"/>
            </w:tcBorders>
            <w:shd w:val="clear" w:color="auto" w:fill="auto"/>
            <w:tcMar/>
          </w:tcPr>
          <w:p w:rsidR="542F9109" w:rsidP="7D20A13F" w:rsidRDefault="542F9109" w14:paraId="48F80CEC" w14:textId="6475F50B">
            <w:pPr>
              <w:pStyle w:val="Normal"/>
              <w:spacing w:line="360" w:lineRule="auto"/>
              <w:rPr>
                <w:rFonts w:ascii="Arial" w:hAnsi="Arial" w:cs="Arial"/>
                <w:color w:val="auto"/>
                <w:sz w:val="22"/>
                <w:szCs w:val="22"/>
                <w:u w:val="none"/>
              </w:rPr>
            </w:pPr>
          </w:p>
        </w:tc>
        <w:tc>
          <w:tcPr>
            <w:tcW w:w="3273" w:type="dxa"/>
            <w:tcBorders>
              <w:top w:val="single" w:color="000000" w:themeColor="text1" w:sz="4" w:space="0"/>
              <w:left w:val="single" w:color="000000" w:themeColor="text1" w:sz="4" w:space="0"/>
              <w:bottom w:val="single" w:color="000000" w:themeColor="text1" w:sz="4" w:space="0"/>
            </w:tcBorders>
            <w:shd w:val="clear" w:color="auto" w:fill="auto"/>
            <w:tcMar/>
          </w:tcPr>
          <w:p w:rsidR="542F9109" w:rsidP="542F9109" w:rsidRDefault="542F9109" w14:paraId="66F89794" w14:textId="0157B7E9">
            <w:pPr>
              <w:pStyle w:val="Normal"/>
              <w:spacing w:line="360" w:lineRule="auto"/>
              <w:rPr>
                <w:rFonts w:ascii="Arial" w:hAnsi="Arial" w:cs="Arial"/>
                <w:sz w:val="22"/>
                <w:szCs w:val="22"/>
              </w:rPr>
            </w:pPr>
          </w:p>
        </w:tc>
        <w:tc>
          <w:tcPr>
            <w:tcW w:w="32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542F9109" w:rsidP="542F9109" w:rsidRDefault="542F9109" w14:paraId="59E3A5A0" w14:textId="272A41ED">
            <w:pPr>
              <w:pStyle w:val="Normal"/>
              <w:spacing w:line="360" w:lineRule="auto"/>
              <w:rPr>
                <w:rFonts w:ascii="Arial" w:hAnsi="Arial" w:cs="Arial"/>
                <w:sz w:val="22"/>
                <w:szCs w:val="22"/>
              </w:rPr>
            </w:pPr>
          </w:p>
        </w:tc>
      </w:tr>
      <w:tr w:rsidR="542F9109" w:rsidTr="4DBB7642" w14:paraId="0E9DF944">
        <w:trPr/>
        <w:tc>
          <w:tcPr>
            <w:tcW w:w="3273" w:type="dxa"/>
            <w:tcBorders>
              <w:top w:val="single" w:color="000000" w:themeColor="text1" w:sz="4" w:space="0"/>
              <w:left w:val="single" w:color="000000" w:themeColor="text1" w:sz="4" w:space="0"/>
              <w:bottom w:val="single" w:color="000000" w:themeColor="text1" w:sz="4" w:space="0"/>
            </w:tcBorders>
            <w:shd w:val="clear" w:color="auto" w:fill="auto"/>
            <w:tcMar/>
          </w:tcPr>
          <w:p w:rsidR="542F9109" w:rsidP="7D20A13F" w:rsidRDefault="542F9109" w14:paraId="66A3E952" w14:textId="23852E82">
            <w:pPr>
              <w:pStyle w:val="Normal"/>
              <w:spacing w:line="360" w:lineRule="auto"/>
              <w:rPr>
                <w:rFonts w:ascii="Arial" w:hAnsi="Arial" w:cs="Arial"/>
                <w:color w:val="auto"/>
                <w:sz w:val="22"/>
                <w:szCs w:val="22"/>
                <w:u w:val="none"/>
              </w:rPr>
            </w:pPr>
          </w:p>
        </w:tc>
        <w:tc>
          <w:tcPr>
            <w:tcW w:w="3273" w:type="dxa"/>
            <w:tcBorders>
              <w:top w:val="single" w:color="000000" w:themeColor="text1" w:sz="4" w:space="0"/>
              <w:left w:val="single" w:color="000000" w:themeColor="text1" w:sz="4" w:space="0"/>
              <w:bottom w:val="single" w:color="000000" w:themeColor="text1" w:sz="4" w:space="0"/>
            </w:tcBorders>
            <w:shd w:val="clear" w:color="auto" w:fill="auto"/>
            <w:tcMar/>
          </w:tcPr>
          <w:p w:rsidR="542F9109" w:rsidP="542F9109" w:rsidRDefault="542F9109" w14:paraId="17511C41" w14:textId="1E364741">
            <w:pPr>
              <w:pStyle w:val="Normal"/>
              <w:spacing w:line="360" w:lineRule="auto"/>
              <w:rPr>
                <w:rFonts w:ascii="Arial" w:hAnsi="Arial" w:cs="Arial"/>
                <w:sz w:val="22"/>
                <w:szCs w:val="22"/>
              </w:rPr>
            </w:pPr>
          </w:p>
        </w:tc>
        <w:tc>
          <w:tcPr>
            <w:tcW w:w="328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542F9109" w:rsidP="542F9109" w:rsidRDefault="542F9109" w14:paraId="1ADB4E60" w14:textId="01B0FB61">
            <w:pPr>
              <w:pStyle w:val="Normal"/>
              <w:spacing w:line="360" w:lineRule="auto"/>
              <w:rPr>
                <w:rFonts w:ascii="Arial" w:hAnsi="Arial" w:cs="Arial"/>
                <w:sz w:val="22"/>
                <w:szCs w:val="22"/>
              </w:rPr>
            </w:pPr>
          </w:p>
        </w:tc>
      </w:tr>
    </w:tbl>
    <w:p xmlns:wp14="http://schemas.microsoft.com/office/word/2010/wordml" w:rsidR="002B6E4D" w:rsidP="002B6E4D" w:rsidRDefault="002B6E4D" w14:paraId="70DF9E56" wp14:textId="77777777">
      <w:pPr>
        <w:spacing w:line="360" w:lineRule="auto"/>
        <w:rPr>
          <w:rFonts w:ascii="Arial" w:hAnsi="Arial" w:cs="Arial"/>
          <w:sz w:val="22"/>
          <w:szCs w:val="22"/>
        </w:rPr>
      </w:pPr>
    </w:p>
    <w:p xmlns:wp14="http://schemas.microsoft.com/office/word/2010/wordml" w:rsidR="002B6E4D" w:rsidP="002B6E4D" w:rsidRDefault="002B6E4D" w14:paraId="44E871BC" wp14:textId="77777777">
      <w:pPr>
        <w:spacing w:line="360" w:lineRule="auto"/>
        <w:rPr>
          <w:rFonts w:ascii="Arial" w:hAnsi="Arial" w:cs="Arial"/>
          <w:sz w:val="22"/>
          <w:szCs w:val="22"/>
        </w:rPr>
      </w:pPr>
    </w:p>
    <w:p xmlns:wp14="http://schemas.microsoft.com/office/word/2010/wordml" w:rsidR="002B6E4D" w:rsidP="002B6E4D" w:rsidRDefault="002B6E4D" w14:paraId="52D4E366" wp14:textId="77777777">
      <w:pPr>
        <w:spacing w:line="360" w:lineRule="auto"/>
        <w:rPr>
          <w:rFonts w:ascii="Arial" w:hAnsi="Arial" w:cs="Arial"/>
          <w:sz w:val="22"/>
          <w:szCs w:val="22"/>
        </w:rPr>
      </w:pPr>
      <w:r>
        <w:rPr>
          <w:rFonts w:ascii="Arial" w:hAnsi="Arial" w:cs="Arial"/>
          <w:sz w:val="22"/>
          <w:szCs w:val="22"/>
        </w:rPr>
        <w:t xml:space="preserve">September 2012 review- no changes. </w:t>
      </w:r>
    </w:p>
    <w:p xmlns:wp14="http://schemas.microsoft.com/office/word/2010/wordml" w:rsidR="002B6E4D" w:rsidP="002B6E4D" w:rsidRDefault="002B6E4D" w14:paraId="0393AEAD" wp14:textId="77777777">
      <w:pPr>
        <w:spacing w:line="360" w:lineRule="auto"/>
        <w:rPr>
          <w:rFonts w:ascii="Arial" w:hAnsi="Arial" w:cs="Arial"/>
          <w:sz w:val="22"/>
          <w:szCs w:val="22"/>
        </w:rPr>
      </w:pPr>
      <w:r>
        <w:rPr>
          <w:rFonts w:ascii="Arial" w:hAnsi="Arial" w:cs="Arial"/>
          <w:sz w:val="22"/>
          <w:szCs w:val="22"/>
        </w:rPr>
        <w:t>September 2013 – changes to wording for reporting food poisoning.  Added that separate hand washing and washing up facilities are available.</w:t>
      </w:r>
    </w:p>
    <w:p xmlns:wp14="http://schemas.microsoft.com/office/word/2010/wordml" w:rsidR="002B6E4D" w:rsidP="002B6E4D" w:rsidRDefault="002B6E4D" w14:paraId="49CB6EFA" wp14:textId="77777777">
      <w:pPr>
        <w:spacing w:line="360" w:lineRule="auto"/>
        <w:rPr>
          <w:rFonts w:ascii="Arial" w:hAnsi="Arial" w:cs="Arial"/>
          <w:sz w:val="22"/>
          <w:szCs w:val="22"/>
        </w:rPr>
      </w:pPr>
      <w:r>
        <w:rPr>
          <w:rFonts w:ascii="Arial" w:hAnsi="Arial" w:cs="Arial"/>
          <w:sz w:val="22"/>
          <w:szCs w:val="22"/>
        </w:rPr>
        <w:t xml:space="preserve">September 2014- no changes </w:t>
      </w:r>
    </w:p>
    <w:p xmlns:wp14="http://schemas.microsoft.com/office/word/2010/wordml" w:rsidR="002B6E4D" w:rsidP="002B6E4D" w:rsidRDefault="002B6E4D" w14:paraId="333ABAA2" wp14:textId="77777777">
      <w:pPr>
        <w:spacing w:line="360" w:lineRule="auto"/>
      </w:pPr>
      <w:r>
        <w:rPr>
          <w:rFonts w:ascii="Arial" w:hAnsi="Arial" w:cs="Arial"/>
          <w:sz w:val="22"/>
          <w:szCs w:val="22"/>
        </w:rPr>
        <w:t>September 2015 – added reference to HACPP and noted that all staff have Level 2 food hygiene training</w:t>
      </w:r>
    </w:p>
    <w:p xmlns:wp14="http://schemas.microsoft.com/office/word/2010/wordml" w:rsidR="00DE5C93" w:rsidP="7D20A13F" w:rsidRDefault="00DE5C93" w14:paraId="59439D85" wp14:textId="7FD36446">
      <w:pPr>
        <w:pStyle w:val="Normal"/>
        <w:tabs>
          <w:tab w:val="left" w:leader="none" w:pos="360"/>
        </w:tabs>
        <w:spacing w:line="360" w:lineRule="auto"/>
        <w:ind w:left="360" w:hanging="360"/>
        <w:jc w:val="both"/>
        <w:rPr>
          <w:rFonts w:ascii="Wingdings" w:hAnsi="Wingdings" w:cs="Wingdings"/>
          <w:sz w:val="22"/>
          <w:szCs w:val="22"/>
        </w:rPr>
      </w:pPr>
      <w:r w:rsidR="7D20A13F">
        <w:rPr/>
        <w:t xml:space="preserve">October 2016 review- added that we are registered with environmental health/ yearly inspections </w:t>
      </w:r>
    </w:p>
    <w:p xmlns:wp14="http://schemas.microsoft.com/office/word/2010/wordml" w:rsidR="009E3339" w:rsidP="00A72E0A" w:rsidRDefault="009E3339" w14:paraId="56F537B7" wp14:textId="77777777">
      <w:r>
        <w:t xml:space="preserve">October 2017 review- added the description for safer food better business ….. </w:t>
      </w:r>
      <w:r w:rsidRPr="009E3339">
        <w:t>The basis for this is risk assessment of the purchase, storage, preparation and serving of food to prevent growth of bacteria and food contamination.</w:t>
      </w:r>
    </w:p>
    <w:p xmlns:wp14="http://schemas.microsoft.com/office/word/2010/wordml" w:rsidR="00231E02" w:rsidP="7D20A13F" w:rsidRDefault="00231E02" w14:paraId="74640C56" wp14:textId="4AF145CE">
      <w:pPr>
        <w:pStyle w:val="Normal"/>
      </w:pPr>
      <w:r w:rsidR="7D20A13F">
        <w:rPr/>
        <w:t xml:space="preserve">October 2018- no changes </w:t>
      </w:r>
    </w:p>
    <w:p xmlns:wp14="http://schemas.microsoft.com/office/word/2010/wordml" w:rsidR="005A73E3" w:rsidP="00A72E0A" w:rsidRDefault="005A73E3" w14:paraId="7B84DA8F" wp14:textId="21F6C714">
      <w:pPr/>
      <w:r w:rsidR="7D20A13F">
        <w:rPr/>
        <w:t>November 2019 – no changes</w:t>
      </w:r>
    </w:p>
    <w:p xmlns:wp14="http://schemas.microsoft.com/office/word/2010/wordml" w:rsidR="005A73E3" w:rsidP="00A72E0A" w:rsidRDefault="005A73E3" w14:paraId="73016740" wp14:textId="63AE0EE9">
      <w:pPr/>
      <w:r w:rsidR="7D20A13F">
        <w:rPr/>
        <w:t xml:space="preserve">October 2020 – no changes </w:t>
      </w:r>
    </w:p>
    <w:p w:rsidR="7D20A13F" w:rsidP="7D20A13F" w:rsidRDefault="7D20A13F" w14:paraId="6FC14D00" w14:textId="493D6B75">
      <w:pPr>
        <w:pStyle w:val="Normal"/>
        <w:spacing w:line="360" w:lineRule="auto"/>
        <w:rPr>
          <w:rFonts w:ascii="Arial" w:hAnsi="Arial" w:eastAsia="Arial" w:cs="Arial"/>
          <w:b w:val="1"/>
          <w:bCs w:val="1"/>
          <w:noProof w:val="0"/>
          <w:sz w:val="16"/>
          <w:szCs w:val="16"/>
          <w:lang w:val="en-GB"/>
        </w:rPr>
      </w:pPr>
      <w:r w:rsidRPr="7D20A13F" w:rsidR="7D20A13F">
        <w:rPr>
          <w:sz w:val="24"/>
          <w:szCs w:val="24"/>
        </w:rPr>
        <w:t>June 2022-</w:t>
      </w:r>
      <w:r w:rsidRPr="7D20A13F" w:rsidR="7D20A13F">
        <w:rPr>
          <w:b w:val="1"/>
          <w:bCs w:val="1"/>
          <w:sz w:val="24"/>
          <w:szCs w:val="24"/>
        </w:rPr>
        <w:t xml:space="preserve"> Name of Policy- was food hygiene, now food preparation </w:t>
      </w:r>
    </w:p>
    <w:p w:rsidR="7D20A13F" w:rsidP="7D20A13F" w:rsidRDefault="7D20A13F" w14:paraId="07A14B45" w14:textId="21D82F32">
      <w:pPr>
        <w:pStyle w:val="Normal"/>
        <w:spacing w:line="360" w:lineRule="auto"/>
        <w:rPr>
          <w:rFonts w:ascii="Arial" w:hAnsi="Arial" w:eastAsia="Arial" w:cs="Arial"/>
          <w:b w:val="1"/>
          <w:bCs w:val="1"/>
          <w:noProof w:val="0"/>
          <w:sz w:val="16"/>
          <w:szCs w:val="16"/>
          <w:lang w:val="en-GB"/>
        </w:rPr>
      </w:pPr>
      <w:r w:rsidRPr="7D20A13F" w:rsidR="7D20A13F">
        <w:rPr>
          <w:rFonts w:ascii="Arial" w:hAnsi="Arial" w:eastAsia="Arial" w:cs="Arial"/>
          <w:b w:val="1"/>
          <w:bCs w:val="1"/>
          <w:noProof w:val="0"/>
          <w:sz w:val="16"/>
          <w:szCs w:val="16"/>
          <w:lang w:val="en-GB"/>
        </w:rPr>
        <w:t>Further guidance</w:t>
      </w:r>
    </w:p>
    <w:p w:rsidR="7D20A13F" w:rsidP="7D20A13F" w:rsidRDefault="7D20A13F" w14:paraId="6B025F6B" w14:textId="16D80EC1">
      <w:pPr>
        <w:spacing w:line="360" w:lineRule="auto"/>
        <w:rPr>
          <w:rFonts w:ascii="Arial" w:hAnsi="Arial" w:eastAsia="Arial" w:cs="Arial"/>
          <w:strike w:val="0"/>
          <w:dstrike w:val="0"/>
          <w:noProof w:val="0"/>
          <w:color w:val="0000FF"/>
          <w:sz w:val="16"/>
          <w:szCs w:val="16"/>
          <w:u w:val="single"/>
          <w:lang w:val="en-GB"/>
        </w:rPr>
      </w:pPr>
      <w:r w:rsidRPr="7D20A13F" w:rsidR="7D20A13F">
        <w:rPr>
          <w:rFonts w:ascii="Arial" w:hAnsi="Arial" w:eastAsia="Arial" w:cs="Arial"/>
          <w:strike w:val="0"/>
          <w:dstrike w:val="0"/>
          <w:noProof w:val="0"/>
          <w:color w:val="0000FF"/>
          <w:sz w:val="16"/>
          <w:szCs w:val="16"/>
          <w:u w:val="single"/>
          <w:lang w:val="en-GB"/>
        </w:rPr>
        <w:t>Eat Better, Start Better (Action for Children 207) www.foundationyears.org.uk/eat-better-start-better/</w:t>
      </w:r>
    </w:p>
    <w:p w:rsidR="7D20A13F" w:rsidP="7D20A13F" w:rsidRDefault="7D20A13F" w14:paraId="1C3C5AD6" w14:textId="74929CD9">
      <w:pPr>
        <w:spacing w:line="360" w:lineRule="auto"/>
        <w:rPr>
          <w:rFonts w:ascii="Arial" w:hAnsi="Arial" w:eastAsia="Arial" w:cs="Arial"/>
          <w:strike w:val="0"/>
          <w:dstrike w:val="0"/>
          <w:noProof w:val="0"/>
          <w:color w:val="0000FF"/>
          <w:sz w:val="16"/>
          <w:szCs w:val="16"/>
          <w:u w:val="single"/>
          <w:lang w:val="en-GB"/>
        </w:rPr>
      </w:pPr>
      <w:r w:rsidRPr="7D20A13F" w:rsidR="7D20A13F">
        <w:rPr>
          <w:rFonts w:ascii="Arial" w:hAnsi="Arial" w:eastAsia="Arial" w:cs="Arial"/>
          <w:strike w:val="0"/>
          <w:dstrike w:val="0"/>
          <w:noProof w:val="0"/>
          <w:color w:val="0000FF"/>
          <w:sz w:val="16"/>
          <w:szCs w:val="16"/>
          <w:u w:val="single"/>
          <w:lang w:val="en-GB"/>
        </w:rPr>
        <w:t>Example Menus for Early Years Settings in England (PHE 2017) www.gov.uk/government/publications/example-menus-for-early-years-settings-in-england</w:t>
      </w:r>
    </w:p>
    <w:p w:rsidR="7D20A13F" w:rsidP="7D20A13F" w:rsidRDefault="7D20A13F" w14:paraId="38686EC1" w14:textId="44C82E82">
      <w:pPr>
        <w:spacing w:line="360" w:lineRule="auto"/>
        <w:rPr>
          <w:rFonts w:ascii="Arial" w:hAnsi="Arial" w:eastAsia="Arial" w:cs="Arial"/>
          <w:strike w:val="0"/>
          <w:dstrike w:val="0"/>
          <w:noProof w:val="0"/>
          <w:color w:val="0000FF"/>
          <w:sz w:val="16"/>
          <w:szCs w:val="16"/>
          <w:u w:val="single"/>
          <w:lang w:val="en-GB"/>
        </w:rPr>
      </w:pPr>
      <w:r w:rsidRPr="7D20A13F" w:rsidR="7D20A13F">
        <w:rPr>
          <w:rFonts w:ascii="Arial" w:hAnsi="Arial" w:eastAsia="Arial" w:cs="Arial"/>
          <w:strike w:val="0"/>
          <w:dstrike w:val="0"/>
          <w:noProof w:val="0"/>
          <w:color w:val="0000FF"/>
          <w:sz w:val="16"/>
          <w:szCs w:val="16"/>
          <w:u w:val="single"/>
          <w:lang w:val="en-GB"/>
        </w:rPr>
        <w:t>Safe Food Better Business www.food.gov.uk/business-guidance/safer-food-better-business-sfbb</w:t>
      </w:r>
    </w:p>
    <w:p w:rsidR="7D20A13F" w:rsidP="7D20A13F" w:rsidRDefault="7D20A13F" w14:paraId="5110871B" w14:textId="18BD467F">
      <w:pPr>
        <w:spacing w:line="360" w:lineRule="auto"/>
        <w:rPr>
          <w:rFonts w:ascii="Arial" w:hAnsi="Arial" w:eastAsia="Arial" w:cs="Arial"/>
          <w:strike w:val="0"/>
          <w:dstrike w:val="0"/>
          <w:noProof w:val="0"/>
          <w:color w:val="0000FF"/>
          <w:sz w:val="16"/>
          <w:szCs w:val="16"/>
          <w:u w:val="single"/>
          <w:lang w:val="en-GB"/>
        </w:rPr>
      </w:pPr>
      <w:r w:rsidRPr="7D20A13F" w:rsidR="7D20A13F">
        <w:rPr>
          <w:rFonts w:ascii="Arial" w:hAnsi="Arial" w:eastAsia="Arial" w:cs="Arial"/>
          <w:strike w:val="0"/>
          <w:dstrike w:val="0"/>
          <w:noProof w:val="0"/>
          <w:color w:val="0000FF"/>
          <w:sz w:val="16"/>
          <w:szCs w:val="16"/>
          <w:u w:val="single"/>
          <w:lang w:val="en-GB"/>
        </w:rPr>
        <w:t>Allergen information for loose foods (Food Standards Agency 2017) www.food.gov.uk/sites/default/files/media/document/loosefoodsleaflet.pdf</w:t>
      </w:r>
    </w:p>
    <w:p w:rsidR="7D20A13F" w:rsidP="7D20A13F" w:rsidRDefault="7D20A13F" w14:paraId="084CB5E8" w14:textId="6095CB09">
      <w:pPr>
        <w:spacing w:line="360" w:lineRule="auto"/>
        <w:rPr>
          <w:rFonts w:ascii="Arial" w:hAnsi="Arial" w:eastAsia="Arial" w:cs="Arial"/>
          <w:strike w:val="0"/>
          <w:dstrike w:val="0"/>
          <w:noProof w:val="0"/>
          <w:color w:val="0000FF"/>
          <w:sz w:val="16"/>
          <w:szCs w:val="16"/>
          <w:u w:val="single"/>
          <w:lang w:val="en-GB"/>
        </w:rPr>
      </w:pPr>
      <w:r w:rsidRPr="7D20A13F" w:rsidR="7D20A13F">
        <w:rPr>
          <w:rFonts w:ascii="Arial" w:hAnsi="Arial" w:eastAsia="Arial" w:cs="Arial"/>
          <w:noProof w:val="0"/>
          <w:sz w:val="16"/>
          <w:szCs w:val="16"/>
          <w:lang w:val="en-GB"/>
        </w:rPr>
        <w:t xml:space="preserve">Campylobacter (Food Standards Agency) </w:t>
      </w:r>
      <w:r w:rsidRPr="7D20A13F" w:rsidR="7D20A13F">
        <w:rPr>
          <w:rFonts w:ascii="Arial" w:hAnsi="Arial" w:eastAsia="Arial" w:cs="Arial"/>
          <w:strike w:val="0"/>
          <w:dstrike w:val="0"/>
          <w:noProof w:val="0"/>
          <w:color w:val="0000FF"/>
          <w:sz w:val="16"/>
          <w:szCs w:val="16"/>
          <w:u w:val="single"/>
          <w:lang w:val="en-GB"/>
        </w:rPr>
        <w:t>www.food.gov.uk/news-updates/campaigns/campylobacter/fsw-2014</w:t>
      </w:r>
    </w:p>
    <w:p w:rsidR="7D20A13F" w:rsidP="7D20A13F" w:rsidRDefault="7D20A13F" w14:paraId="17869778" w14:textId="09FC7602">
      <w:pPr>
        <w:pStyle w:val="Heading1"/>
        <w:rPr>
          <w:rFonts w:ascii="Arial" w:hAnsi="Arial" w:eastAsia="Arial" w:cs="Arial"/>
          <w:noProof w:val="0"/>
          <w:color w:val="auto"/>
          <w:sz w:val="16"/>
          <w:szCs w:val="16"/>
          <w:lang w:val="en-GB"/>
        </w:rPr>
      </w:pPr>
      <w:r w:rsidRPr="7D20A13F" w:rsidR="7D20A13F">
        <w:rPr>
          <w:rFonts w:ascii="Arial" w:hAnsi="Arial" w:eastAsia="Arial" w:cs="Arial"/>
          <w:noProof w:val="0"/>
          <w:color w:val="auto"/>
          <w:sz w:val="16"/>
          <w:szCs w:val="16"/>
          <w:lang w:val="en-GB"/>
        </w:rPr>
        <w:t>Purchasing and storing food</w:t>
      </w:r>
    </w:p>
    <w:p w:rsidR="7D20A13F" w:rsidP="7D20A13F" w:rsidRDefault="7D20A13F" w14:paraId="3CEA7E50" w14:textId="4F98AEA3">
      <w:pPr>
        <w:pStyle w:val="ListParagraph"/>
        <w:numPr>
          <w:ilvl w:val="0"/>
          <w:numId w:val="4"/>
        </w:numPr>
        <w:spacing w:line="360" w:lineRule="auto"/>
        <w:jc w:val="both"/>
        <w:rPr>
          <w:rFonts w:ascii="Arial" w:hAnsi="Arial" w:eastAsia="Arial" w:cs="Arial"/>
          <w:sz w:val="16"/>
          <w:szCs w:val="16"/>
        </w:rPr>
      </w:pPr>
      <w:r w:rsidRPr="7D20A13F" w:rsidR="7D20A13F">
        <w:rPr>
          <w:rFonts w:ascii="Arial" w:hAnsi="Arial" w:eastAsia="Arial" w:cs="Arial"/>
          <w:noProof w:val="0"/>
          <w:sz w:val="16"/>
          <w:szCs w:val="16"/>
          <w:lang w:val="en-GB"/>
        </w:rPr>
        <w:t>Food is purchased from reputable suppliers.</w:t>
      </w:r>
    </w:p>
    <w:p w:rsidR="7D20A13F" w:rsidP="7D20A13F" w:rsidRDefault="7D20A13F" w14:paraId="64BCEA3B" w14:textId="4406F18A">
      <w:pPr>
        <w:pStyle w:val="ListParagraph"/>
        <w:numPr>
          <w:ilvl w:val="0"/>
          <w:numId w:val="4"/>
        </w:numPr>
        <w:spacing w:line="360" w:lineRule="auto"/>
        <w:jc w:val="both"/>
        <w:rPr>
          <w:rFonts w:ascii="Arial" w:hAnsi="Arial" w:eastAsia="Arial" w:cs="Arial"/>
          <w:noProof w:val="0"/>
          <w:sz w:val="16"/>
          <w:szCs w:val="16"/>
          <w:lang w:val="en-GB"/>
        </w:rPr>
      </w:pPr>
      <w:r w:rsidRPr="7D20A13F" w:rsidR="7D20A13F">
        <w:rPr>
          <w:rFonts w:ascii="Arial" w:hAnsi="Arial" w:eastAsia="Arial" w:cs="Arial"/>
          <w:noProof w:val="0"/>
          <w:sz w:val="16"/>
          <w:szCs w:val="16"/>
          <w:lang w:val="en-GB"/>
        </w:rPr>
        <w:t>All opened dried food stuffs are stored in airtight containers.</w:t>
      </w:r>
    </w:p>
    <w:p w:rsidR="7D20A13F" w:rsidP="7D20A13F" w:rsidRDefault="7D20A13F" w14:paraId="574AC666" w14:textId="2106DA4D">
      <w:pPr>
        <w:pStyle w:val="ListParagraph"/>
        <w:numPr>
          <w:ilvl w:val="0"/>
          <w:numId w:val="4"/>
        </w:numPr>
        <w:spacing w:line="360" w:lineRule="auto"/>
        <w:jc w:val="both"/>
        <w:rPr>
          <w:rFonts w:ascii="Arial" w:hAnsi="Arial" w:eastAsia="Arial" w:cs="Arial"/>
          <w:noProof w:val="0"/>
          <w:sz w:val="16"/>
          <w:szCs w:val="16"/>
          <w:lang w:val="en-GB"/>
        </w:rPr>
      </w:pPr>
      <w:r w:rsidRPr="7D20A13F" w:rsidR="7D20A13F">
        <w:rPr>
          <w:rFonts w:ascii="Arial" w:hAnsi="Arial" w:eastAsia="Arial" w:cs="Arial"/>
          <w:noProof w:val="0"/>
          <w:sz w:val="16"/>
          <w:szCs w:val="16"/>
          <w:lang w:val="en-GB"/>
        </w:rPr>
        <w:t>Parents are requested not to bring food that contains nuts. Staff check packets to make sure they do not contain nuts or nut products.</w:t>
      </w:r>
    </w:p>
    <w:p w:rsidR="7D20A13F" w:rsidP="7D20A13F" w:rsidRDefault="7D20A13F" w14:paraId="07949D34" w14:textId="090587F2">
      <w:pPr>
        <w:pStyle w:val="ListParagraph"/>
        <w:numPr>
          <w:ilvl w:val="0"/>
          <w:numId w:val="4"/>
        </w:numPr>
        <w:spacing w:line="360" w:lineRule="auto"/>
        <w:jc w:val="both"/>
        <w:rPr>
          <w:rFonts w:ascii="Arial" w:hAnsi="Arial" w:eastAsia="Arial" w:cs="Arial"/>
          <w:noProof w:val="0"/>
          <w:sz w:val="16"/>
          <w:szCs w:val="16"/>
          <w:lang w:val="en-GB"/>
        </w:rPr>
      </w:pPr>
      <w:r w:rsidRPr="7D20A13F" w:rsidR="7D20A13F">
        <w:rPr>
          <w:rFonts w:ascii="Arial" w:hAnsi="Arial" w:eastAsia="Arial" w:cs="Arial"/>
          <w:noProof w:val="0"/>
          <w:sz w:val="16"/>
          <w:szCs w:val="16"/>
          <w:lang w:val="en-GB"/>
        </w:rPr>
        <w:t>Perishable foods such as dairy produce, meat and fish are to be used the next/same day. Soft fruit and easily perishable vegetables are kept in the fridge at 1- 5 Celsius.</w:t>
      </w:r>
    </w:p>
    <w:p w:rsidR="7D20A13F" w:rsidP="7D20A13F" w:rsidRDefault="7D20A13F" w14:paraId="2233E4A5" w14:textId="03B8CCF6">
      <w:pPr>
        <w:pStyle w:val="ListParagraph"/>
        <w:numPr>
          <w:ilvl w:val="0"/>
          <w:numId w:val="4"/>
        </w:numPr>
        <w:spacing w:line="360" w:lineRule="auto"/>
        <w:jc w:val="both"/>
        <w:rPr>
          <w:rFonts w:ascii="Arial" w:hAnsi="Arial" w:eastAsia="Arial" w:cs="Arial"/>
          <w:noProof w:val="0"/>
          <w:sz w:val="16"/>
          <w:szCs w:val="16"/>
          <w:lang w:val="en-GB"/>
        </w:rPr>
      </w:pPr>
      <w:r w:rsidRPr="7D20A13F" w:rsidR="7D20A13F">
        <w:rPr>
          <w:rFonts w:ascii="Arial" w:hAnsi="Arial" w:eastAsia="Arial" w:cs="Arial"/>
          <w:noProof w:val="0"/>
          <w:sz w:val="16"/>
          <w:szCs w:val="16"/>
          <w:lang w:val="en-GB"/>
        </w:rPr>
        <w:t>Fridge and freezer thermometers should be in place. Recommended temperatures for fridge 37 degrees Fahrenheit (3 degrees Celsius), and freezers 0 degrees Fahrenheit (-18 degrees Celsius). Temperatures must be checked and recorded daily to ensure correct temperatures are being maintained.</w:t>
      </w:r>
    </w:p>
    <w:p w:rsidR="7D20A13F" w:rsidP="7D20A13F" w:rsidRDefault="7D20A13F" w14:paraId="1C1C56A2" w14:textId="4CFE4BEA">
      <w:pPr>
        <w:spacing w:line="360" w:lineRule="auto"/>
        <w:jc w:val="both"/>
        <w:rPr>
          <w:rFonts w:ascii="Arial" w:hAnsi="Arial" w:eastAsia="Arial" w:cs="Arial"/>
          <w:b w:val="1"/>
          <w:bCs w:val="1"/>
          <w:noProof w:val="0"/>
          <w:sz w:val="16"/>
          <w:szCs w:val="16"/>
          <w:lang w:val="en-GB"/>
        </w:rPr>
      </w:pPr>
      <w:r w:rsidRPr="7D20A13F" w:rsidR="7D20A13F">
        <w:rPr>
          <w:rFonts w:ascii="Arial" w:hAnsi="Arial" w:eastAsia="Arial" w:cs="Arial"/>
          <w:b w:val="1"/>
          <w:bCs w:val="1"/>
          <w:noProof w:val="0"/>
          <w:sz w:val="16"/>
          <w:szCs w:val="16"/>
          <w:lang w:val="en-GB"/>
        </w:rPr>
        <w:t>Preparation of food</w:t>
      </w:r>
    </w:p>
    <w:p w:rsidR="7D20A13F" w:rsidP="7D20A13F" w:rsidRDefault="7D20A13F" w14:paraId="4D01E81A" w14:textId="544A740A">
      <w:pPr>
        <w:pStyle w:val="ListParagraph"/>
        <w:numPr>
          <w:ilvl w:val="0"/>
          <w:numId w:val="9"/>
        </w:numPr>
        <w:spacing w:line="360" w:lineRule="auto"/>
        <w:jc w:val="both"/>
        <w:rPr>
          <w:rFonts w:ascii="Arial" w:hAnsi="Arial" w:eastAsia="Arial" w:cs="Arial"/>
          <w:sz w:val="16"/>
          <w:szCs w:val="16"/>
        </w:rPr>
      </w:pPr>
      <w:r w:rsidRPr="7D20A13F" w:rsidR="7D20A13F">
        <w:rPr>
          <w:rFonts w:ascii="Arial" w:hAnsi="Arial" w:eastAsia="Arial" w:cs="Arial"/>
          <w:noProof w:val="0"/>
          <w:sz w:val="16"/>
          <w:szCs w:val="16"/>
          <w:lang w:val="en-GB"/>
        </w:rPr>
        <w:t>Food handlers must check the content of food/packets to ensure they do not contain allergens.</w:t>
      </w:r>
    </w:p>
    <w:p w:rsidR="7D20A13F" w:rsidP="7D20A13F" w:rsidRDefault="7D20A13F" w14:paraId="58442189" w14:textId="77743855">
      <w:pPr>
        <w:pStyle w:val="ListParagraph"/>
        <w:numPr>
          <w:ilvl w:val="0"/>
          <w:numId w:val="9"/>
        </w:numPr>
        <w:spacing w:line="360" w:lineRule="auto"/>
        <w:jc w:val="both"/>
        <w:rPr>
          <w:rFonts w:ascii="Arial" w:hAnsi="Arial" w:eastAsia="Arial" w:cs="Arial"/>
          <w:noProof w:val="0"/>
          <w:sz w:val="16"/>
          <w:szCs w:val="16"/>
          <w:lang w:val="en-GB"/>
        </w:rPr>
      </w:pPr>
      <w:r w:rsidRPr="7D20A13F" w:rsidR="7D20A13F">
        <w:rPr>
          <w:rFonts w:ascii="Arial" w:hAnsi="Arial" w:eastAsia="Arial" w:cs="Arial"/>
          <w:noProof w:val="0"/>
          <w:sz w:val="16"/>
          <w:szCs w:val="16"/>
          <w:lang w:val="en-GB"/>
        </w:rPr>
        <w:t>Food handlers wash hands and cover any cuts or abrasions before handling food</w:t>
      </w:r>
    </w:p>
    <w:p w:rsidR="7D20A13F" w:rsidP="7D20A13F" w:rsidRDefault="7D20A13F" w14:paraId="437A7030" w14:textId="25415AB0">
      <w:pPr>
        <w:pStyle w:val="ListParagraph"/>
        <w:numPr>
          <w:ilvl w:val="0"/>
          <w:numId w:val="9"/>
        </w:numPr>
        <w:spacing w:line="360" w:lineRule="auto"/>
        <w:jc w:val="both"/>
        <w:rPr>
          <w:rFonts w:ascii="Arial" w:hAnsi="Arial" w:eastAsia="Arial" w:cs="Arial"/>
          <w:noProof w:val="0"/>
          <w:sz w:val="16"/>
          <w:szCs w:val="16"/>
          <w:lang w:val="en-GB"/>
        </w:rPr>
      </w:pPr>
      <w:r w:rsidRPr="7D20A13F" w:rsidR="7D20A13F">
        <w:rPr>
          <w:rFonts w:ascii="Arial" w:hAnsi="Arial" w:eastAsia="Arial" w:cs="Arial"/>
          <w:noProof w:val="0"/>
          <w:sz w:val="16"/>
          <w:szCs w:val="16"/>
          <w:lang w:val="en-GB"/>
        </w:rPr>
        <w:t>All vegetables and fruit are washed before preparing.</w:t>
      </w:r>
    </w:p>
    <w:p w:rsidR="7D20A13F" w:rsidP="7D20A13F" w:rsidRDefault="7D20A13F" w14:paraId="09AA00A3" w14:textId="146BA54E">
      <w:pPr>
        <w:spacing w:line="360" w:lineRule="auto"/>
        <w:jc w:val="both"/>
        <w:rPr>
          <w:rFonts w:ascii="Arial" w:hAnsi="Arial" w:eastAsia="Arial" w:cs="Arial"/>
          <w:b w:val="1"/>
          <w:bCs w:val="1"/>
          <w:noProof w:val="0"/>
          <w:sz w:val="16"/>
          <w:szCs w:val="16"/>
          <w:lang w:val="en-GB"/>
        </w:rPr>
      </w:pPr>
      <w:proofErr w:type="gramStart"/>
      <w:r w:rsidRPr="7D20A13F" w:rsidR="7D20A13F">
        <w:rPr>
          <w:rFonts w:ascii="Arial" w:hAnsi="Arial" w:eastAsia="Arial" w:cs="Arial"/>
          <w:b w:val="1"/>
          <w:bCs w:val="1"/>
          <w:noProof w:val="0"/>
          <w:sz w:val="16"/>
          <w:szCs w:val="16"/>
          <w:lang w:val="en-GB"/>
        </w:rPr>
        <w:t>E.coli</w:t>
      </w:r>
      <w:proofErr w:type="gramEnd"/>
      <w:r w:rsidRPr="7D20A13F" w:rsidR="7D20A13F">
        <w:rPr>
          <w:rFonts w:ascii="Arial" w:hAnsi="Arial" w:eastAsia="Arial" w:cs="Arial"/>
          <w:b w:val="1"/>
          <w:bCs w:val="1"/>
          <w:noProof w:val="0"/>
          <w:sz w:val="16"/>
          <w:szCs w:val="16"/>
          <w:lang w:val="en-GB"/>
        </w:rPr>
        <w:t xml:space="preserve"> prevention</w:t>
      </w:r>
    </w:p>
    <w:p w:rsidR="7D20A13F" w:rsidP="7D20A13F" w:rsidRDefault="7D20A13F" w14:paraId="3470774A" w14:textId="1CC6166B">
      <w:pPr>
        <w:spacing w:line="360" w:lineRule="auto"/>
        <w:jc w:val="both"/>
        <w:rPr>
          <w:rFonts w:ascii="Arial" w:hAnsi="Arial" w:eastAsia="Arial" w:cs="Arial"/>
          <w:noProof w:val="0"/>
          <w:sz w:val="16"/>
          <w:szCs w:val="16"/>
          <w:lang w:val="en-GB"/>
        </w:rPr>
      </w:pPr>
      <w:r w:rsidRPr="7D20A13F" w:rsidR="7D20A13F">
        <w:rPr>
          <w:rFonts w:ascii="Arial" w:hAnsi="Arial" w:eastAsia="Arial" w:cs="Arial"/>
          <w:noProof w:val="0"/>
          <w:sz w:val="16"/>
          <w:szCs w:val="16"/>
          <w:lang w:val="en-GB"/>
        </w:rPr>
        <w:t xml:space="preserve">Staff who are preparing and handling food, especially food that is not pre-prepared for consumption </w:t>
      </w:r>
      <w:proofErr w:type="gramStart"/>
      <w:r w:rsidRPr="7D20A13F" w:rsidR="7D20A13F">
        <w:rPr>
          <w:rFonts w:ascii="Arial" w:hAnsi="Arial" w:eastAsia="Arial" w:cs="Arial"/>
          <w:noProof w:val="0"/>
          <w:sz w:val="16"/>
          <w:szCs w:val="16"/>
          <w:lang w:val="en-GB"/>
        </w:rPr>
        <w:t>e.g.</w:t>
      </w:r>
      <w:proofErr w:type="gramEnd"/>
      <w:r w:rsidRPr="7D20A13F" w:rsidR="7D20A13F">
        <w:rPr>
          <w:rFonts w:ascii="Arial" w:hAnsi="Arial" w:eastAsia="Arial" w:cs="Arial"/>
          <w:noProof w:val="0"/>
          <w:sz w:val="16"/>
          <w:szCs w:val="16"/>
          <w:lang w:val="en-GB"/>
        </w:rPr>
        <w:t xml:space="preserve"> fruit and vegetables grown on the premises, must be aware of the potential spread of </w:t>
      </w:r>
      <w:proofErr w:type="gramStart"/>
      <w:r w:rsidRPr="7D20A13F" w:rsidR="7D20A13F">
        <w:rPr>
          <w:rFonts w:ascii="Arial" w:hAnsi="Arial" w:eastAsia="Arial" w:cs="Arial"/>
          <w:noProof w:val="0"/>
          <w:sz w:val="16"/>
          <w:szCs w:val="16"/>
          <w:lang w:val="en-GB"/>
        </w:rPr>
        <w:t>E.coli</w:t>
      </w:r>
      <w:proofErr w:type="gramEnd"/>
      <w:r w:rsidRPr="7D20A13F" w:rsidR="7D20A13F">
        <w:rPr>
          <w:rFonts w:ascii="Arial" w:hAnsi="Arial" w:eastAsia="Arial" w:cs="Arial"/>
          <w:noProof w:val="0"/>
          <w:sz w:val="16"/>
          <w:szCs w:val="16"/>
          <w:lang w:val="en-GB"/>
        </w:rPr>
        <w:t xml:space="preserve"> and must clean and store food in accordance with the </w:t>
      </w:r>
      <w:proofErr w:type="gramStart"/>
      <w:r w:rsidRPr="7D20A13F" w:rsidR="7D20A13F">
        <w:rPr>
          <w:rFonts w:ascii="Arial" w:hAnsi="Arial" w:eastAsia="Arial" w:cs="Arial"/>
          <w:noProof w:val="0"/>
          <w:sz w:val="16"/>
          <w:szCs w:val="16"/>
          <w:lang w:val="en-GB"/>
        </w:rPr>
        <w:t>E.coli</w:t>
      </w:r>
      <w:proofErr w:type="gramEnd"/>
      <w:r w:rsidRPr="7D20A13F" w:rsidR="7D20A13F">
        <w:rPr>
          <w:rFonts w:ascii="Arial" w:hAnsi="Arial" w:eastAsia="Arial" w:cs="Arial"/>
          <w:noProof w:val="0"/>
          <w:sz w:val="16"/>
          <w:szCs w:val="16"/>
          <w:lang w:val="en-GB"/>
        </w:rPr>
        <w:t xml:space="preserve"> 0157 guidance, available at:</w:t>
      </w:r>
    </w:p>
    <w:p w:rsidR="4DBB7642" w:rsidP="4DBB7642" w:rsidRDefault="4DBB7642" w14:paraId="4093FFF1" w14:textId="1E58952C">
      <w:pPr>
        <w:spacing w:line="360" w:lineRule="auto"/>
        <w:jc w:val="both"/>
        <w:rPr>
          <w:rFonts w:ascii="Arial" w:hAnsi="Arial" w:eastAsia="Arial" w:cs="Arial"/>
          <w:strike w:val="0"/>
          <w:dstrike w:val="0"/>
          <w:noProof w:val="0"/>
          <w:color w:val="0000FF"/>
          <w:sz w:val="16"/>
          <w:szCs w:val="16"/>
          <w:u w:val="single"/>
          <w:lang w:val="en-GB"/>
        </w:rPr>
      </w:pPr>
      <w:hyperlink w:anchor=".U7FCVGlOWdI" r:id="Rb8b01be65dee441c">
        <w:r w:rsidRPr="4DBB7642" w:rsidR="4DBB7642">
          <w:rPr>
            <w:rStyle w:val="Hyperlink"/>
            <w:rFonts w:ascii="Arial" w:hAnsi="Arial" w:eastAsia="Arial" w:cs="Arial"/>
            <w:strike w:val="0"/>
            <w:dstrike w:val="0"/>
            <w:noProof w:val="0"/>
            <w:sz w:val="16"/>
            <w:szCs w:val="16"/>
            <w:lang w:val="en-GB"/>
          </w:rPr>
          <w:t>www.food.gov.uk/business-industry/guidancenotes/hygguid/ecoliguide#.U7FCVGlOWdI</w:t>
        </w:r>
      </w:hyperlink>
    </w:p>
    <w:p w:rsidR="4DBB7642" w:rsidP="4DBB7642" w:rsidRDefault="4DBB7642" w14:paraId="050E6293" w14:textId="4F629785">
      <w:pPr>
        <w:pStyle w:val="Normal"/>
        <w:spacing w:line="360" w:lineRule="auto"/>
        <w:jc w:val="both"/>
        <w:rPr>
          <w:rFonts w:ascii="Arial" w:hAnsi="Arial" w:eastAsia="Arial" w:cs="Arial"/>
          <w:strike w:val="0"/>
          <w:dstrike w:val="0"/>
          <w:noProof w:val="0"/>
          <w:sz w:val="16"/>
          <w:szCs w:val="16"/>
          <w:lang w:val="en-GB"/>
        </w:rPr>
      </w:pPr>
    </w:p>
    <w:p w:rsidR="4DBB7642" w:rsidP="4DBB7642" w:rsidRDefault="4DBB7642" w14:paraId="23B35F72" w14:textId="68C24CE9">
      <w:pPr>
        <w:pStyle w:val="Normal"/>
        <w:spacing w:line="360" w:lineRule="auto"/>
        <w:jc w:val="both"/>
        <w:rPr>
          <w:rFonts w:ascii="Arial" w:hAnsi="Arial" w:cs="Arial"/>
          <w:b w:val="1"/>
          <w:bCs w:val="1"/>
          <w:sz w:val="20"/>
          <w:szCs w:val="20"/>
        </w:rPr>
      </w:pPr>
      <w:r w:rsidRPr="4DBB7642" w:rsidR="4DBB7642">
        <w:rPr>
          <w:rFonts w:ascii="Arial" w:hAnsi="Arial" w:eastAsia="Arial" w:cs="Arial"/>
          <w:b w:val="1"/>
          <w:bCs w:val="1"/>
          <w:strike w:val="0"/>
          <w:dstrike w:val="0"/>
          <w:noProof w:val="0"/>
          <w:sz w:val="20"/>
          <w:szCs w:val="20"/>
          <w:lang w:val="en-GB"/>
        </w:rPr>
        <w:t>October 2023</w:t>
      </w:r>
      <w:r w:rsidRPr="4DBB7642" w:rsidR="4DBB7642">
        <w:rPr>
          <w:rFonts w:ascii="Arial" w:hAnsi="Arial" w:eastAsia="Arial" w:cs="Arial"/>
          <w:strike w:val="0"/>
          <w:dstrike w:val="0"/>
          <w:noProof w:val="0"/>
          <w:sz w:val="20"/>
          <w:szCs w:val="20"/>
          <w:lang w:val="en-GB"/>
        </w:rPr>
        <w:t xml:space="preserve"> – amended date of guidelines from 2011 to S</w:t>
      </w:r>
      <w:r w:rsidRPr="4DBB7642" w:rsidR="4DBB7642">
        <w:rPr>
          <w:rFonts w:ascii="Arial" w:hAnsi="Arial" w:cs="Arial"/>
          <w:color w:val="000000" w:themeColor="text1" w:themeTint="FF" w:themeShade="FF"/>
          <w:sz w:val="20"/>
          <w:szCs w:val="20"/>
        </w:rPr>
        <w:t>afer Food, Better Business Food Standards Agency 2020. Changed mention of Level 2 training to training as our most recent training did not have a level. Changed “the person responsible for preparing and serving food carries out opening and closing checks of the kitchen” to “the preschool leaders”. Changed staff details to remove staff who have left.</w:t>
      </w:r>
    </w:p>
    <w:p w:rsidR="7D20A13F" w:rsidP="7D20A13F" w:rsidRDefault="7D20A13F" w14:paraId="15CE9062" w14:textId="03B85339">
      <w:pPr>
        <w:pStyle w:val="Normal"/>
        <w:spacing w:line="360" w:lineRule="auto"/>
        <w:ind w:left="0"/>
        <w:jc w:val="both"/>
        <w:rPr>
          <w:rFonts w:ascii="Arial" w:hAnsi="Arial" w:eastAsia="Arial" w:cs="Arial"/>
          <w:noProof w:val="0"/>
          <w:sz w:val="24"/>
          <w:szCs w:val="24"/>
          <w:lang w:val="en-GB"/>
        </w:rPr>
      </w:pPr>
    </w:p>
    <w:p w:rsidR="7D20A13F" w:rsidP="7D20A13F" w:rsidRDefault="7D20A13F" w14:paraId="0B602548" w14:textId="78C0B8B8">
      <w:pPr>
        <w:pStyle w:val="Normal"/>
        <w:spacing w:line="360" w:lineRule="auto"/>
        <w:rPr>
          <w:rFonts w:ascii="Arial" w:hAnsi="Arial" w:eastAsia="Arial" w:cs="Arial"/>
          <w:strike w:val="0"/>
          <w:dstrike w:val="0"/>
          <w:noProof w:val="0"/>
          <w:color w:val="0000FF"/>
          <w:sz w:val="16"/>
          <w:szCs w:val="16"/>
          <w:u w:val="single"/>
          <w:lang w:val="en-GB"/>
        </w:rPr>
      </w:pPr>
    </w:p>
    <w:p w:rsidR="7D20A13F" w:rsidP="7D20A13F" w:rsidRDefault="7D20A13F" w14:paraId="1455B3B8" w14:textId="3C47776C">
      <w:pPr>
        <w:pStyle w:val="Normal"/>
        <w:rPr>
          <w:sz w:val="24"/>
          <w:szCs w:val="24"/>
        </w:rPr>
        <w:sectPr w:rsidR="005A73E3">
          <w:headerReference w:type="default" r:id="rId7"/>
          <w:footerReference w:type="default" r:id="rId8"/>
          <w:footerReference w:type="first" r:id="rId9"/>
          <w:pgSz w:w="11906" w:h="16838" w:orient="portrait"/>
          <w:pgMar w:top="1151" w:right="1151" w:bottom="1151" w:left="1151" w:header="708" w:footer="708" w:gutter="0"/>
          <w:pgNumType w:start="1"/>
          <w:cols w:space="720"/>
          <w:titlePg/>
          <w:docGrid w:linePitch="600" w:charSpace="32768"/>
          <w:headerReference w:type="first" r:id="R61ebf00e29264bd5"/>
        </w:sectPr>
      </w:pPr>
    </w:p>
    <w:p xmlns:wp14="http://schemas.microsoft.com/office/word/2010/wordml" w:rsidR="00331CA7" w:rsidRDefault="00331CA7" w14:paraId="637805D2" wp14:textId="77777777">
      <w:pPr>
        <w:spacing w:line="360" w:lineRule="auto"/>
      </w:pPr>
    </w:p>
    <w:sectPr w:rsidR="00331CA7">
      <w:headerReference w:type="even" r:id="rId10"/>
      <w:headerReference w:type="default" r:id="rId11"/>
      <w:footerReference w:type="even" r:id="rId12"/>
      <w:footerReference w:type="default" r:id="rId13"/>
      <w:headerReference w:type="first" r:id="rId14"/>
      <w:footerReference w:type="first" r:id="rId15"/>
      <w:pgSz w:w="11906" w:h="16838" w:orient="portrait"/>
      <w:pgMar w:top="1151" w:right="1151" w:bottom="1151" w:left="1151"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427088" w:rsidRDefault="00427088" w14:paraId="0DE4B5B7" wp14:textId="77777777">
      <w:r>
        <w:separator/>
      </w:r>
    </w:p>
  </w:endnote>
  <w:endnote w:type="continuationSeparator" w:id="0">
    <w:p xmlns:wp14="http://schemas.microsoft.com/office/word/2010/wordml" w:rsidR="00427088" w:rsidRDefault="00427088" w14:paraId="66204FF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Yu Gothic Light">
    <w:altName w:val="游ゴシック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altName w:val="游明朝"/>
    <w:panose1 w:val="02020400000000000000"/>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Pr="00A72E0A" w:rsidR="00DE5C93" w:rsidRDefault="00DE5C93" w14:paraId="463F29E8" wp14:textId="7063B3D8">
    <w:pPr>
      <w:pStyle w:val="Footer"/>
      <w:rPr>
        <w:lang w:val="en-GB"/>
      </w:rPr>
    </w:pPr>
    <w:r w:rsidRPr="4DBB7642" w:rsidR="4DBB7642">
      <w:rPr>
        <w:lang w:val="en-GB"/>
      </w:rPr>
      <w:t>Food Preparation October 2023</w:t>
    </w:r>
  </w:p>
  <w:p xmlns:wp14="http://schemas.microsoft.com/office/word/2010/wordml" w:rsidR="00702F03" w:rsidRDefault="00702F03" w14:paraId="3B7B4B86" wp14:textId="77777777">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9E3339" w:rsidP="7D20A13F" w:rsidRDefault="009E3339" w14:paraId="401AA610" wp14:textId="4DB8AD2F">
    <w:pPr>
      <w:pStyle w:val="Footer"/>
      <w:rPr>
        <w:lang w:val="en-GB"/>
      </w:rPr>
    </w:pPr>
    <w:r w:rsidR="4DBB7642">
      <w:rPr/>
      <w:t>Food Preparation October 2023</w:t>
    </w:r>
  </w:p>
  <w:p xmlns:wp14="http://schemas.microsoft.com/office/word/2010/wordml" w:rsidRPr="00835224" w:rsidR="009E3339" w:rsidP="009E3339" w:rsidRDefault="009E3339" w14:paraId="296FEF7D" wp14:textId="77777777">
    <w:pPr>
      <w:pStyle w:val="Footer"/>
      <w:rPr>
        <w:lang w:val="en-GB"/>
      </w:rPr>
    </w:pPr>
  </w:p>
  <w:p xmlns:wp14="http://schemas.microsoft.com/office/word/2010/wordml" w:rsidRPr="00512ED7" w:rsidR="00205E93" w:rsidRDefault="00205E93" w14:paraId="7194DBDC" wp14:textId="77777777">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702F03" w:rsidRDefault="00702F03" w14:paraId="17AD93B2" wp14:textId="777777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702F03" w:rsidRDefault="00331CA7" w14:paraId="39896CCE" wp14:textId="77777777">
    <w:pPr>
      <w:tabs>
        <w:tab w:val="center" w:pos="4680"/>
        <w:tab w:val="right" w:pos="9360"/>
      </w:tabs>
    </w:pPr>
    <w:r>
      <w:t xml:space="preserve">Food hygiene v 6.0 </w:t>
    </w:r>
    <w:proofErr w:type="spellStart"/>
    <w:r>
      <w:t>september</w:t>
    </w:r>
    <w:proofErr w:type="spellEnd"/>
    <w:r>
      <w:t xml:space="preserve"> 2015</w:t>
    </w:r>
  </w:p>
  <w:p xmlns:wp14="http://schemas.microsoft.com/office/word/2010/wordml" w:rsidR="00702F03" w:rsidRDefault="00702F03" w14:paraId="3A0FF5F2" wp14:textId="77777777">
    <w:pPr>
      <w:tabs>
        <w:tab w:val="center" w:pos="4680"/>
        <w:tab w:val="right" w:pos="9360"/>
      </w:tabs>
    </w:pPr>
  </w:p>
  <w:p xmlns:wp14="http://schemas.microsoft.com/office/word/2010/wordml" w:rsidR="00702F03" w:rsidRDefault="00702F03" w14:paraId="5630AD66" wp14:textId="77777777">
    <w:pPr>
      <w:tabs>
        <w:tab w:val="center" w:pos="4680"/>
        <w:tab w:val="right" w:pos="9360"/>
      </w:tabs>
    </w:pPr>
  </w:p>
  <w:p xmlns:wp14="http://schemas.microsoft.com/office/word/2010/wordml" w:rsidR="00702F03" w:rsidRDefault="00702F03" w14:paraId="61829076" wp14:textId="77777777">
    <w:pPr>
      <w:tabs>
        <w:tab w:val="center" w:pos="4680"/>
        <w:tab w:val="right" w:pos="936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702F03" w:rsidRDefault="00702F03" w14:paraId="680A4E5D" wp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427088" w:rsidRDefault="00427088" w14:paraId="6B62F1B3" wp14:textId="77777777">
      <w:r>
        <w:separator/>
      </w:r>
    </w:p>
  </w:footnote>
  <w:footnote w:type="continuationSeparator" w:id="0">
    <w:p xmlns:wp14="http://schemas.microsoft.com/office/word/2010/wordml" w:rsidR="00427088" w:rsidRDefault="00427088" w14:paraId="02F2C34E"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702F03" w:rsidRDefault="00702F03" w14:paraId="2BA226A1" wp14:textId="77777777">
    <w:pPr>
      <w:tabs>
        <w:tab w:val="center" w:pos="4801"/>
        <w:tab w:val="right" w:pos="960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702F03" w:rsidRDefault="00702F03" w14:paraId="19219836" wp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702F03" w:rsidRDefault="00702F03" w14:paraId="2DBF0D7D" wp14:textId="77777777">
    <w:pPr>
      <w:tabs>
        <w:tab w:val="center" w:pos="4801"/>
        <w:tab w:val="right" w:pos="960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702F03" w:rsidRDefault="00702F03" w14:paraId="769D0D3C" wp14:textId="77777777"/>
</w:hdr>
</file>

<file path=word/header5.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00"/>
      <w:gridCol w:w="3200"/>
      <w:gridCol w:w="3200"/>
    </w:tblGrid>
    <w:tr w:rsidR="7D20A13F" w:rsidTr="7D20A13F" w14:paraId="34739F75">
      <w:tc>
        <w:tcPr>
          <w:tcW w:w="3200" w:type="dxa"/>
          <w:tcMar/>
        </w:tcPr>
        <w:p w:rsidR="7D20A13F" w:rsidP="7D20A13F" w:rsidRDefault="7D20A13F" w14:paraId="5E78090D" w14:textId="28376E85">
          <w:pPr>
            <w:pStyle w:val="Header"/>
            <w:bidi w:val="0"/>
            <w:ind w:left="-115"/>
            <w:jc w:val="left"/>
            <w:rPr>
              <w:sz w:val="24"/>
              <w:szCs w:val="24"/>
            </w:rPr>
          </w:pPr>
        </w:p>
      </w:tc>
      <w:tc>
        <w:tcPr>
          <w:tcW w:w="3200" w:type="dxa"/>
          <w:tcMar/>
        </w:tcPr>
        <w:p w:rsidR="7D20A13F" w:rsidP="7D20A13F" w:rsidRDefault="7D20A13F" w14:paraId="57329A56" w14:textId="00228E07">
          <w:pPr>
            <w:pStyle w:val="Header"/>
            <w:bidi w:val="0"/>
            <w:jc w:val="center"/>
            <w:rPr>
              <w:sz w:val="24"/>
              <w:szCs w:val="24"/>
            </w:rPr>
          </w:pPr>
        </w:p>
      </w:tc>
      <w:tc>
        <w:tcPr>
          <w:tcW w:w="3200" w:type="dxa"/>
          <w:tcMar/>
        </w:tcPr>
        <w:p w:rsidR="7D20A13F" w:rsidP="7D20A13F" w:rsidRDefault="7D20A13F" w14:paraId="7421A952" w14:textId="16AE147D">
          <w:pPr>
            <w:pStyle w:val="Header"/>
            <w:bidi w:val="0"/>
            <w:ind w:right="-115"/>
            <w:jc w:val="right"/>
            <w:rPr>
              <w:sz w:val="24"/>
              <w:szCs w:val="24"/>
            </w:rPr>
          </w:pPr>
        </w:p>
      </w:tc>
    </w:tr>
  </w:tbl>
  <w:p w:rsidR="7D20A13F" w:rsidP="7D20A13F" w:rsidRDefault="7D20A13F" w14:paraId="3832E9D5" w14:textId="45F25972">
    <w:pPr>
      <w:pStyle w:val="Header"/>
      <w:bidi w:val="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1">
    <w:nsid w:val="6ae495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601cc6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acaf1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1aaa1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4d112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cac48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8c4eb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b4d93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2d279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459ff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1"/>
    <w:multiLevelType w:val="singleLevel"/>
    <w:tmpl w:val="00000001"/>
    <w:lvl w:ilvl="0">
      <w:start w:val="1"/>
      <w:numFmt w:val="bullet"/>
      <w:lvlText w:val=""/>
      <w:lvlJc w:val="left"/>
      <w:pPr>
        <w:ind w:left="720" w:hanging="360"/>
      </w:pPr>
      <w:rPr>
        <w:rFonts w:hint="default" w:ascii="Wingdings" w:hAnsi="Wingdings" w:cs="Wingdings"/>
        <w:sz w:val="22"/>
        <w:szCs w:val="22"/>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ED7"/>
    <w:rsid w:val="000503D7"/>
    <w:rsid w:val="00055F2F"/>
    <w:rsid w:val="00143099"/>
    <w:rsid w:val="00205E93"/>
    <w:rsid w:val="00231E02"/>
    <w:rsid w:val="002B6E4D"/>
    <w:rsid w:val="00331CA7"/>
    <w:rsid w:val="003F09B2"/>
    <w:rsid w:val="00427088"/>
    <w:rsid w:val="00512ED7"/>
    <w:rsid w:val="005A73E3"/>
    <w:rsid w:val="006A5A58"/>
    <w:rsid w:val="006F2793"/>
    <w:rsid w:val="00702F03"/>
    <w:rsid w:val="007E65BD"/>
    <w:rsid w:val="00835224"/>
    <w:rsid w:val="009E3339"/>
    <w:rsid w:val="00A72E0A"/>
    <w:rsid w:val="00B54D60"/>
    <w:rsid w:val="00BB13BE"/>
    <w:rsid w:val="00DE5C93"/>
    <w:rsid w:val="00ED33E3"/>
    <w:rsid w:val="22840484"/>
    <w:rsid w:val="4DBB7642"/>
    <w:rsid w:val="542F9109"/>
    <w:rsid w:val="7D20A1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EDDCDBE"/>
  <w15:chartTrackingRefBased/>
  <w15:docId w15:val="{E57BA945-18C5-4D65-9130-678C6113CA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suppressAutoHyphens/>
      <w:overflowPunct w:val="0"/>
    </w:pPr>
    <w:rPr>
      <w:kern w:val="1"/>
      <w:sz w:val="24"/>
      <w:szCs w:val="24"/>
      <w:lang w:val="en-GB" w:eastAsia="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z0" w:customStyle="1">
    <w:name w:val="WW8Num1z0"/>
    <w:rPr>
      <w:rFonts w:hint="default" w:ascii="Wingdings" w:hAnsi="Wingdings" w:cs="Wingdings"/>
    </w:rPr>
  </w:style>
  <w:style w:type="character" w:styleId="WW8Num1z1" w:customStyle="1">
    <w:name w:val="WW8Num1z1"/>
    <w:rPr>
      <w:rFonts w:hint="default" w:ascii="Courier New" w:hAnsi="Courier New" w:cs="Courier New"/>
    </w:rPr>
  </w:style>
  <w:style w:type="character" w:styleId="WW8Num1z3" w:customStyle="1">
    <w:name w:val="WW8Num1z3"/>
    <w:rPr>
      <w:rFonts w:hint="default" w:ascii="Symbol" w:hAnsi="Symbol" w:cs="Symbol"/>
    </w:rPr>
  </w:style>
  <w:style w:type="character" w:styleId="WW8Num2z0" w:customStyle="1">
    <w:name w:val="WW8Num2z0"/>
    <w:rPr>
      <w:rFonts w:hint="default" w:ascii="Symbol" w:hAnsi="Symbol" w:cs="Symbol"/>
    </w:rPr>
  </w:style>
  <w:style w:type="character" w:styleId="WW8Num2z1" w:customStyle="1">
    <w:name w:val="WW8Num2z1"/>
    <w:rPr>
      <w:rFonts w:hint="default" w:ascii="Courier New" w:hAnsi="Courier New" w:cs="Courier New"/>
    </w:rPr>
  </w:style>
  <w:style w:type="character" w:styleId="WW8Num2z2" w:customStyle="1">
    <w:name w:val="WW8Num2z2"/>
    <w:rPr>
      <w:rFonts w:hint="default" w:ascii="Wingdings" w:hAnsi="Wingdings" w:cs="Wingdings"/>
    </w:rPr>
  </w:style>
  <w:style w:type="character" w:styleId="WW8Num3z0" w:customStyle="1">
    <w:name w:val="WW8Num3z0"/>
    <w:rPr>
      <w:rFonts w:hint="default" w:ascii="Symbol" w:hAnsi="Symbol" w:cs="Symbol"/>
    </w:rPr>
  </w:style>
  <w:style w:type="character" w:styleId="WW8Num3z1" w:customStyle="1">
    <w:name w:val="WW8Num3z1"/>
    <w:rPr>
      <w:rFonts w:hint="default" w:ascii="Courier New" w:hAnsi="Courier New" w:cs="Courier New"/>
    </w:rPr>
  </w:style>
  <w:style w:type="character" w:styleId="WW8Num3z2" w:customStyle="1">
    <w:name w:val="WW8Num3z2"/>
    <w:rPr>
      <w:rFonts w:hint="default" w:ascii="Wingdings" w:hAnsi="Wingdings" w:cs="Wingdings"/>
    </w:rPr>
  </w:style>
  <w:style w:type="character" w:styleId="WW8Num4z0" w:customStyle="1">
    <w:name w:val="WW8Num4z0"/>
    <w:rPr>
      <w:rFonts w:hint="default" w:ascii="Symbol" w:hAnsi="Symbol" w:cs="Symbol"/>
    </w:rPr>
  </w:style>
  <w:style w:type="character" w:styleId="WW8Num4z1" w:customStyle="1">
    <w:name w:val="WW8Num4z1"/>
    <w:rPr>
      <w:rFonts w:hint="default" w:ascii="Courier New" w:hAnsi="Courier New" w:cs="Courier New"/>
    </w:rPr>
  </w:style>
  <w:style w:type="character" w:styleId="WW8Num4z2" w:customStyle="1">
    <w:name w:val="WW8Num4z2"/>
    <w:rPr>
      <w:rFonts w:hint="default" w:ascii="Wingdings" w:hAnsi="Wingdings" w:cs="Wingdings"/>
    </w:rPr>
  </w:style>
  <w:style w:type="character" w:styleId="WW8Num5z0" w:customStyle="1">
    <w:name w:val="WW8Num5z0"/>
    <w:rPr>
      <w:rFonts w:hint="default" w:ascii="Symbol" w:hAnsi="Symbol" w:cs="Symbol"/>
    </w:rPr>
  </w:style>
  <w:style w:type="character" w:styleId="WW8Num5z1" w:customStyle="1">
    <w:name w:val="WW8Num5z1"/>
    <w:rPr>
      <w:rFonts w:hint="default" w:ascii="Courier New" w:hAnsi="Courier New" w:cs="Courier New"/>
    </w:rPr>
  </w:style>
  <w:style w:type="character" w:styleId="WW8Num5z2" w:customStyle="1">
    <w:name w:val="WW8Num5z2"/>
    <w:rPr>
      <w:rFonts w:hint="default" w:ascii="Wingdings" w:hAnsi="Wingdings" w:cs="Wingdings"/>
    </w:rPr>
  </w:style>
  <w:style w:type="character" w:styleId="WW8Num6z0" w:customStyle="1">
    <w:name w:val="WW8Num6z0"/>
    <w:rPr>
      <w:rFonts w:hint="default" w:ascii="Wingdings" w:hAnsi="Wingdings" w:cs="Wingdings"/>
    </w:rPr>
  </w:style>
  <w:style w:type="character" w:styleId="WW8Num6z1" w:customStyle="1">
    <w:name w:val="WW8Num6z1"/>
    <w:rPr>
      <w:rFonts w:hint="default" w:ascii="Courier New" w:hAnsi="Courier New" w:cs="Courier New"/>
    </w:rPr>
  </w:style>
  <w:style w:type="character" w:styleId="WW8Num6z3" w:customStyle="1">
    <w:name w:val="WW8Num6z3"/>
    <w:rPr>
      <w:rFonts w:hint="default" w:ascii="Symbol" w:hAnsi="Symbol" w:cs="Symbol"/>
    </w:rPr>
  </w:style>
  <w:style w:type="character" w:styleId="WW8Num7z0" w:customStyle="1">
    <w:name w:val="WW8Num7z0"/>
    <w:rPr>
      <w:rFonts w:hint="default" w:ascii="Wingdings" w:hAnsi="Wingdings" w:cs="Wingdings"/>
      <w:sz w:val="22"/>
      <w:szCs w:val="22"/>
    </w:rPr>
  </w:style>
  <w:style w:type="character" w:styleId="WW8Num7z1" w:customStyle="1">
    <w:name w:val="WW8Num7z1"/>
    <w:rPr>
      <w:rFonts w:hint="default" w:ascii="Courier New" w:hAnsi="Courier New" w:cs="Courier New"/>
    </w:rPr>
  </w:style>
  <w:style w:type="character" w:styleId="WW8Num7z3" w:customStyle="1">
    <w:name w:val="WW8Num7z3"/>
    <w:rPr>
      <w:rFonts w:hint="default" w:ascii="Symbol" w:hAnsi="Symbol" w:cs="Symbol"/>
    </w:rPr>
  </w:style>
  <w:style w:type="character" w:styleId="WW8Num8z0" w:customStyle="1">
    <w:name w:val="WW8Num8z0"/>
    <w:rPr>
      <w:rFonts w:hint="default" w:ascii="Symbol" w:hAnsi="Symbol" w:cs="Symbol"/>
    </w:rPr>
  </w:style>
  <w:style w:type="character" w:styleId="WW8Num8z1" w:customStyle="1">
    <w:name w:val="WW8Num8z1"/>
    <w:rPr>
      <w:rFonts w:hint="default" w:ascii="Courier New" w:hAnsi="Courier New" w:cs="Courier New"/>
    </w:rPr>
  </w:style>
  <w:style w:type="character" w:styleId="WW8Num8z2" w:customStyle="1">
    <w:name w:val="WW8Num8z2"/>
    <w:rPr>
      <w:rFonts w:hint="default" w:ascii="Wingdings" w:hAnsi="Wingdings" w:cs="Wingdings"/>
    </w:rPr>
  </w:style>
  <w:style w:type="character" w:styleId="DefaultParagraphFont0">
    <w:name w:val="Default Paragraph Font0"/>
  </w:style>
  <w:style w:type="character" w:styleId="HeaderChar" w:customStyle="1">
    <w:name w:val="Header Char"/>
    <w:rPr>
      <w:rFonts w:ascii="Times New Roman" w:hAnsi="Times New Roman" w:cs="Times New Roman"/>
      <w:kern w:val="1"/>
      <w:sz w:val="24"/>
      <w:szCs w:val="24"/>
    </w:rPr>
  </w:style>
  <w:style w:type="character" w:styleId="FooterChar" w:customStyle="1">
    <w:name w:val="Footer Char"/>
    <w:uiPriority w:val="99"/>
    <w:rPr>
      <w:rFonts w:ascii="Times New Roman" w:hAnsi="Times New Roman" w:cs="Times New Roman"/>
      <w:kern w:val="1"/>
      <w:sz w:val="24"/>
      <w:szCs w:val="24"/>
    </w:rPr>
  </w:style>
  <w:style w:type="character" w:styleId="BalloonTextChar" w:customStyle="1">
    <w:name w:val="Balloon Text Char"/>
    <w:rPr>
      <w:rFonts w:ascii="Tahoma" w:hAnsi="Tahoma" w:cs="Tahoma"/>
      <w:kern w:val="1"/>
      <w:sz w:val="16"/>
      <w:szCs w:val="16"/>
    </w:rPr>
  </w:style>
  <w:style w:type="paragraph" w:styleId="Heading" w:customStyle="1">
    <w:name w:val="Heading"/>
    <w:basedOn w:val="Normal"/>
    <w:next w:val="BodyText"/>
    <w:pPr>
      <w:keepNext/>
      <w:spacing w:before="240" w:after="120"/>
    </w:pPr>
    <w:rPr>
      <w:rFonts w:ascii="Arial" w:hAnsi="Arial"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styleId="Index" w:customStyle="1">
    <w:name w:val="Index"/>
    <w:basedOn w:val="Normal"/>
    <w:pPr>
      <w:suppressLineNumbers/>
    </w:pPr>
    <w:rPr>
      <w:rFonts w:cs="Mangal"/>
    </w:rPr>
  </w:style>
  <w:style w:type="paragraph" w:styleId="Header">
    <w:name w:val="header"/>
    <w:basedOn w:val="Normal"/>
    <w:pPr>
      <w:tabs>
        <w:tab w:val="center" w:pos="4513"/>
        <w:tab w:val="right" w:pos="9026"/>
      </w:tabs>
    </w:pPr>
    <w:rPr>
      <w:lang w:val="x-none"/>
    </w:rPr>
  </w:style>
  <w:style w:type="paragraph" w:styleId="Footer">
    <w:name w:val="footer"/>
    <w:basedOn w:val="Normal"/>
    <w:uiPriority w:val="99"/>
    <w:pPr>
      <w:tabs>
        <w:tab w:val="center" w:pos="4513"/>
        <w:tab w:val="right" w:pos="9026"/>
      </w:tabs>
    </w:pPr>
    <w:rPr>
      <w:lang w:val="x-none"/>
    </w:rPr>
  </w:style>
  <w:style w:type="paragraph" w:styleId="BalloonText">
    <w:name w:val="Balloon Text"/>
    <w:basedOn w:val="Normal"/>
    <w:rPr>
      <w:rFonts w:ascii="Tahoma" w:hAnsi="Tahoma" w:cs="Tahoma"/>
      <w:sz w:val="16"/>
      <w:szCs w:val="16"/>
    </w:rPr>
  </w:style>
  <w:style w:type="paragraph" w:styleId="TableContents" w:customStyle="1">
    <w:name w:val="Table Contents"/>
    <w:basedOn w:val="Normal"/>
    <w:pPr>
      <w:suppressLineNumbers/>
    </w:pPr>
  </w:style>
  <w:style w:type="paragraph" w:styleId="TableHeading" w:customStyle="1">
    <w:name w:val="Table Heading"/>
    <w:basedOn w:val="TableContents"/>
    <w:pPr>
      <w:jc w:val="center"/>
    </w:pPr>
    <w:rPr>
      <w:b/>
      <w:bC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oter" Target="footer4.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5.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header" Target="header4.xml" Id="rId14" /><Relationship Type="http://schemas.openxmlformats.org/officeDocument/2006/relationships/header" Target="header5.xml" Id="R61ebf00e29264bd5" /><Relationship Type="http://schemas.openxmlformats.org/officeDocument/2006/relationships/hyperlink" Target="http://www.food.gov.uk/business-industry/guidancenotes/hygguid/ecoliguide" TargetMode="External" Id="Rb8b01be65dee441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Your Company Name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The Poulton's</dc:creator>
  <keywords/>
  <lastModifiedBy>Lucy Brittain</lastModifiedBy>
  <revision>6</revision>
  <lastPrinted>2012-09-18T23:38:00.0000000Z</lastPrinted>
  <dcterms:created xsi:type="dcterms:W3CDTF">2020-10-21T11:22:00.0000000Z</dcterms:created>
  <dcterms:modified xsi:type="dcterms:W3CDTF">2023-10-14T15:06:57.9356788Z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Pos">
    <vt:lpwstr>-1</vt:lpwstr>
  </property>
  <property fmtid="{D5CDD505-2E9C-101B-9397-08002B2CF9AE}" pid="3" name="ColorSet">
    <vt:lpwstr>-1</vt:lpwstr>
  </property>
  <property fmtid="{D5CDD505-2E9C-101B-9397-08002B2CF9AE}" pid="4" name="StylePos">
    <vt:lpwstr>-1</vt:lpwstr>
  </property>
  <property fmtid="{D5CDD505-2E9C-101B-9397-08002B2CF9AE}" pid="5" name="StyleSet">
    <vt:lpwstr>-1</vt:lpwstr>
  </property>
</Properties>
</file>